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57839" w14:textId="77777777" w:rsidR="0065242D" w:rsidRPr="0065242D" w:rsidRDefault="0065242D" w:rsidP="0066660D">
      <w:pPr>
        <w:keepNext/>
        <w:keepLines/>
        <w:spacing w:before="200" w:after="200" w:line="240" w:lineRule="auto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en-US"/>
        </w:rPr>
      </w:pPr>
    </w:p>
    <w:p w14:paraId="38E1EC4A" w14:textId="77777777" w:rsidR="0065242D" w:rsidRPr="0065242D" w:rsidRDefault="0065242D" w:rsidP="0065242D">
      <w:pPr>
        <w:keepNext/>
        <w:keepLines/>
        <w:spacing w:before="200" w:after="200" w:line="24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en-US"/>
        </w:rPr>
      </w:pPr>
    </w:p>
    <w:p w14:paraId="1FC3665A" w14:textId="5D03E385" w:rsidR="0065242D" w:rsidRDefault="00870070" w:rsidP="0009316B">
      <w:pPr>
        <w:keepNext/>
        <w:keepLines/>
        <w:spacing w:before="200" w:after="20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28"/>
          <w:lang w:eastAsia="en-US"/>
        </w:rPr>
      </w:pPr>
      <w:r w:rsidRPr="00870070">
        <w:rPr>
          <w:rFonts w:ascii="Verdana" w:eastAsia="Calibri" w:hAnsi="Verdana" w:cs="Times New Roman"/>
          <w:noProof/>
          <w:lang w:eastAsia="en-IE"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02180CF6" wp14:editId="7CFBE951">
                <wp:simplePos x="0" y="0"/>
                <wp:positionH relativeFrom="margin">
                  <wp:posOffset>1755775</wp:posOffset>
                </wp:positionH>
                <wp:positionV relativeFrom="margin">
                  <wp:posOffset>1905000</wp:posOffset>
                </wp:positionV>
                <wp:extent cx="1979295" cy="2606040"/>
                <wp:effectExtent l="0" t="4445" r="0" b="0"/>
                <wp:wrapSquare wrapText="bothSides"/>
                <wp:docPr id="306" name="Rectangle: Rounded Corners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1987A8"/>
                        </a:solidFill>
                      </wps:spPr>
                      <wps:txbx>
                        <w:txbxContent>
                          <w:p w14:paraId="38897672" w14:textId="77777777" w:rsidR="00F706A2" w:rsidRPr="00F706A2" w:rsidRDefault="00870070" w:rsidP="00F706A2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F706A2">
                              <w:rPr>
                                <w:rFonts w:eastAsiaTheme="majorEastAsia"/>
                                <w:b/>
                                <w:bCs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Droichead </w:t>
                            </w:r>
                            <w:r w:rsidR="00F706A2" w:rsidRPr="00F706A2">
                              <w:rPr>
                                <w:rFonts w:eastAsiaTheme="majorEastAsia"/>
                                <w:b/>
                                <w:bCs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Paca Fáilte </w:t>
                            </w:r>
                          </w:p>
                          <w:p w14:paraId="15958267" w14:textId="7DDC5C7B" w:rsidR="0066660D" w:rsidRPr="00F706A2" w:rsidRDefault="00F706A2" w:rsidP="00F706A2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706A2">
                              <w:rPr>
                                <w:rFonts w:eastAsiaTheme="majorEastAsia"/>
                                <w:b/>
                                <w:bCs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Iar-Bhunscoil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80CF6" id="Rectangle: Rounded Corners 306" o:spid="_x0000_s1026" style="position:absolute;left:0;text-align:left;margin-left:138.25pt;margin-top:150pt;width:155.85pt;height:205.2pt;rotation:90;z-index:251658240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" o:allowincell="f" fillcolor="#1987a8" stroked="f">
                <v:textbox>
                  <w:txbxContent>
                    <w:p w14:paraId="38897672" w14:textId="77777777" w:rsidR="00F706A2" w:rsidRPr="00F706A2" w:rsidRDefault="00870070" w:rsidP="00F706A2">
                      <w:pPr>
                        <w:jc w:val="center"/>
                        <w:rPr>
                          <w:rFonts w:eastAsiaTheme="majorEastAsia"/>
                          <w:b/>
                          <w:bCs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bookmarkStart w:id="1" w:name="_GoBack"/>
                      <w:r w:rsidRPr="00F706A2">
                        <w:rPr>
                          <w:rFonts w:eastAsiaTheme="majorEastAsia"/>
                          <w:b/>
                          <w:bCs/>
                          <w:iCs/>
                          <w:color w:val="FFFFFF" w:themeColor="background1"/>
                          <w:sz w:val="48"/>
                          <w:szCs w:val="48"/>
                        </w:rPr>
                        <w:t xml:space="preserve">Droichead </w:t>
                      </w:r>
                      <w:r w:rsidR="00F706A2" w:rsidRPr="00F706A2">
                        <w:rPr>
                          <w:rFonts w:eastAsiaTheme="majorEastAsia"/>
                          <w:b/>
                          <w:bCs/>
                          <w:iCs/>
                          <w:color w:val="FFFFFF" w:themeColor="background1"/>
                          <w:sz w:val="48"/>
                          <w:szCs w:val="48"/>
                        </w:rPr>
                        <w:t xml:space="preserve">Paca Fáilte </w:t>
                      </w:r>
                    </w:p>
                    <w:p w14:paraId="15958267" w14:textId="7DDC5C7B" w:rsidR="0066660D" w:rsidRPr="00F706A2" w:rsidRDefault="00F706A2" w:rsidP="00F706A2">
                      <w:pPr>
                        <w:jc w:val="center"/>
                        <w:rPr>
                          <w:rFonts w:eastAsiaTheme="majorEastAsia"/>
                          <w:b/>
                          <w:bCs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706A2">
                        <w:rPr>
                          <w:rFonts w:eastAsiaTheme="majorEastAsia"/>
                          <w:b/>
                          <w:bCs/>
                          <w:iCs/>
                          <w:color w:val="FFFFFF" w:themeColor="background1"/>
                          <w:sz w:val="48"/>
                          <w:szCs w:val="48"/>
                        </w:rPr>
                        <w:t>Iar-Bhunscoil</w:t>
                      </w:r>
                      <w:bookmarkEnd w:id="1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2D56D5F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7A3D7EF7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47BD4E5E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3DF55254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2C2ADAB4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58739A3C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6201348D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26CDDA28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4F99699B" w14:textId="77777777" w:rsidR="0009316B" w:rsidRPr="0009316B" w:rsidRDefault="0009316B" w:rsidP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p w14:paraId="694C8D6D" w14:textId="38DA776C" w:rsidR="0009316B" w:rsidRDefault="0009316B">
      <w:pPr>
        <w:rPr>
          <w:rFonts w:ascii="Calibri" w:eastAsia="Times New Roman" w:hAnsi="Calibri" w:cs="Calibri"/>
          <w:sz w:val="28"/>
          <w:szCs w:val="28"/>
          <w:lang w:eastAsia="en-US"/>
        </w:rPr>
      </w:pPr>
      <w:r>
        <w:rPr>
          <w:rFonts w:ascii="Calibri" w:eastAsia="Times New Roman" w:hAnsi="Calibri" w:cs="Calibri"/>
          <w:sz w:val="28"/>
          <w:szCs w:val="28"/>
          <w:lang w:eastAsia="en-US"/>
        </w:rPr>
        <w:br w:type="page"/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547"/>
        <w:gridCol w:w="7660"/>
      </w:tblGrid>
      <w:tr w:rsidR="00570F30" w14:paraId="28D2B4E7" w14:textId="77777777" w:rsidTr="008A4E8C">
        <w:trPr>
          <w:trHeight w:val="680"/>
        </w:trPr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D7688C" w14:textId="3B191E01" w:rsidR="00570F30" w:rsidRPr="00570F30" w:rsidRDefault="00F706A2" w:rsidP="000E0673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b/>
                <w:bCs/>
                <w:lang w:eastAsia="en-US"/>
              </w:rPr>
            </w:pPr>
            <w:r w:rsidRPr="00F706A2">
              <w:rPr>
                <w:rFonts w:eastAsia="Times New Roman"/>
                <w:b/>
                <w:bCs/>
                <w:lang w:eastAsia="en-US"/>
              </w:rPr>
              <w:lastRenderedPageBreak/>
              <w:t>Teimpléid Shamplacha Eolais Scoile</w:t>
            </w:r>
          </w:p>
        </w:tc>
      </w:tr>
      <w:tr w:rsidR="00F706A2" w14:paraId="56FB7C04" w14:textId="77777777" w:rsidTr="003F6CDB">
        <w:tc>
          <w:tcPr>
            <w:tcW w:w="2547" w:type="dxa"/>
            <w:shd w:val="clear" w:color="auto" w:fill="1987A8"/>
          </w:tcPr>
          <w:p w14:paraId="14584728" w14:textId="6B925D74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>
              <w:rPr>
                <w:color w:val="FFFFFF"/>
                <w:lang w:eastAsia="en-US"/>
              </w:rPr>
              <w:t>Ainm an muinteoir</w:t>
            </w:r>
          </w:p>
        </w:tc>
        <w:tc>
          <w:tcPr>
            <w:tcW w:w="7660" w:type="dxa"/>
          </w:tcPr>
          <w:p w14:paraId="19AE839A" w14:textId="0098CFFA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lang w:eastAsia="en-US"/>
              </w:rPr>
            </w:pPr>
            <w:r>
              <w:rPr>
                <w:color w:val="FFFFFF"/>
                <w:lang w:eastAsia="en-US"/>
              </w:rPr>
              <w:t>Ainm an muinteoir</w:t>
            </w:r>
          </w:p>
        </w:tc>
      </w:tr>
      <w:tr w:rsidR="00F706A2" w14:paraId="649E33CD" w14:textId="77777777" w:rsidTr="003F6CDB">
        <w:tc>
          <w:tcPr>
            <w:tcW w:w="2547" w:type="dxa"/>
            <w:shd w:val="clear" w:color="auto" w:fill="1987A8"/>
          </w:tcPr>
          <w:p w14:paraId="08D193D4" w14:textId="5B416EF5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940D4E">
              <w:rPr>
                <w:rFonts w:eastAsia="Times New Roman"/>
                <w:color w:val="FFFFFF"/>
                <w:lang w:eastAsia="en-US"/>
              </w:rPr>
              <w:t>Uimhir Chlárúcháin leis an gComhairle Mhúinteoireachta</w:t>
            </w:r>
          </w:p>
        </w:tc>
        <w:tc>
          <w:tcPr>
            <w:tcW w:w="7660" w:type="dxa"/>
          </w:tcPr>
          <w:p w14:paraId="6B20CE7B" w14:textId="016F60F9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940D4E">
              <w:rPr>
                <w:rFonts w:eastAsia="Times New Roman"/>
                <w:color w:val="FFFFFF"/>
                <w:lang w:eastAsia="en-US"/>
              </w:rPr>
              <w:t>Uimhir Chlárúcháin leis an gComhairle Mhúinteoireachta</w:t>
            </w:r>
          </w:p>
        </w:tc>
      </w:tr>
      <w:tr w:rsidR="00F706A2" w14:paraId="5C7DE7B1" w14:textId="77777777" w:rsidTr="003F6CDB">
        <w:tc>
          <w:tcPr>
            <w:tcW w:w="2547" w:type="dxa"/>
            <w:shd w:val="clear" w:color="auto" w:fill="1987A8"/>
          </w:tcPr>
          <w:p w14:paraId="243627B3" w14:textId="622BCFB6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Ainm na Scoile</w:t>
            </w:r>
          </w:p>
        </w:tc>
        <w:tc>
          <w:tcPr>
            <w:tcW w:w="7660" w:type="dxa"/>
          </w:tcPr>
          <w:p w14:paraId="4C9DCAE7" w14:textId="28E7D7F2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Ainm na Scoile</w:t>
            </w:r>
          </w:p>
        </w:tc>
      </w:tr>
      <w:tr w:rsidR="00F706A2" w14:paraId="6F1A521A" w14:textId="77777777" w:rsidTr="003F6CDB">
        <w:tc>
          <w:tcPr>
            <w:tcW w:w="2547" w:type="dxa"/>
            <w:shd w:val="clear" w:color="auto" w:fill="1987A8"/>
          </w:tcPr>
          <w:p w14:paraId="652E6118" w14:textId="4D09F67B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Seoladh na Scoile</w:t>
            </w:r>
          </w:p>
        </w:tc>
        <w:tc>
          <w:tcPr>
            <w:tcW w:w="7660" w:type="dxa"/>
          </w:tcPr>
          <w:p w14:paraId="3F4FAFDC" w14:textId="615439B0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Seoladh na Scoile</w:t>
            </w:r>
          </w:p>
        </w:tc>
      </w:tr>
      <w:tr w:rsidR="00F706A2" w14:paraId="1BEB68CB" w14:textId="77777777" w:rsidTr="003F6CDB">
        <w:tc>
          <w:tcPr>
            <w:tcW w:w="2547" w:type="dxa"/>
            <w:shd w:val="clear" w:color="auto" w:fill="1987A8"/>
          </w:tcPr>
          <w:p w14:paraId="5FCC9EB6" w14:textId="7EE58E96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Uimhir Rolla na Scoile</w:t>
            </w:r>
          </w:p>
        </w:tc>
        <w:tc>
          <w:tcPr>
            <w:tcW w:w="7660" w:type="dxa"/>
          </w:tcPr>
          <w:p w14:paraId="47F1A247" w14:textId="7735ED2A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Uimhir Rolla na Scoile</w:t>
            </w:r>
          </w:p>
        </w:tc>
      </w:tr>
      <w:tr w:rsidR="00F706A2" w14:paraId="04064034" w14:textId="77777777" w:rsidTr="003F6CDB">
        <w:tc>
          <w:tcPr>
            <w:tcW w:w="2547" w:type="dxa"/>
            <w:shd w:val="clear" w:color="auto" w:fill="1987A8"/>
          </w:tcPr>
          <w:p w14:paraId="311FF5E9" w14:textId="470BA780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Uimhir Fóin na Scoile</w:t>
            </w:r>
          </w:p>
        </w:tc>
        <w:tc>
          <w:tcPr>
            <w:tcW w:w="7660" w:type="dxa"/>
          </w:tcPr>
          <w:p w14:paraId="3229AE08" w14:textId="6AD84CB5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Uimhir Fóin na Scoile</w:t>
            </w:r>
          </w:p>
        </w:tc>
      </w:tr>
      <w:tr w:rsidR="00F706A2" w14:paraId="55BC1A83" w14:textId="77777777" w:rsidTr="003F6CDB">
        <w:tc>
          <w:tcPr>
            <w:tcW w:w="2547" w:type="dxa"/>
            <w:shd w:val="clear" w:color="auto" w:fill="1987A8"/>
          </w:tcPr>
          <w:p w14:paraId="7ED9AF74" w14:textId="326C41A2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Ríomhphost na Scoile</w:t>
            </w:r>
          </w:p>
        </w:tc>
        <w:tc>
          <w:tcPr>
            <w:tcW w:w="7660" w:type="dxa"/>
          </w:tcPr>
          <w:p w14:paraId="002CE78F" w14:textId="07039DB0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Ríomhphost na Scoile</w:t>
            </w:r>
          </w:p>
        </w:tc>
      </w:tr>
      <w:tr w:rsidR="00F706A2" w14:paraId="34986F05" w14:textId="77777777" w:rsidTr="003F6CDB">
        <w:tc>
          <w:tcPr>
            <w:tcW w:w="2547" w:type="dxa"/>
            <w:shd w:val="clear" w:color="auto" w:fill="1987A8"/>
          </w:tcPr>
          <w:p w14:paraId="2C51EAF6" w14:textId="7938454F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Suíomh Gréasáin</w:t>
            </w:r>
          </w:p>
        </w:tc>
        <w:tc>
          <w:tcPr>
            <w:tcW w:w="7660" w:type="dxa"/>
          </w:tcPr>
          <w:p w14:paraId="5DAF9949" w14:textId="30C52C00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Suíomh Gréasáin</w:t>
            </w:r>
          </w:p>
        </w:tc>
      </w:tr>
      <w:tr w:rsidR="00F706A2" w14:paraId="1559B42B" w14:textId="77777777" w:rsidTr="003F6CDB">
        <w:tc>
          <w:tcPr>
            <w:tcW w:w="2547" w:type="dxa"/>
            <w:shd w:val="clear" w:color="auto" w:fill="1987A8"/>
          </w:tcPr>
          <w:p w14:paraId="5363520C" w14:textId="571B0F06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Príomhoid</w:t>
            </w:r>
            <w:r>
              <w:rPr>
                <w:rFonts w:eastAsia="Times New Roman"/>
                <w:color w:val="FFFFFF"/>
                <w:lang w:eastAsia="en-US"/>
              </w:rPr>
              <w:t>e</w:t>
            </w:r>
          </w:p>
        </w:tc>
        <w:tc>
          <w:tcPr>
            <w:tcW w:w="7660" w:type="dxa"/>
          </w:tcPr>
          <w:p w14:paraId="244F681C" w14:textId="1735C548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Príomhoid</w:t>
            </w:r>
            <w:r>
              <w:rPr>
                <w:rFonts w:eastAsia="Times New Roman"/>
                <w:color w:val="FFFFFF"/>
                <w:lang w:eastAsia="en-US"/>
              </w:rPr>
              <w:t>e</w:t>
            </w:r>
          </w:p>
        </w:tc>
      </w:tr>
      <w:tr w:rsidR="00F706A2" w14:paraId="447C5C8B" w14:textId="77777777" w:rsidTr="003F6CDB">
        <w:tc>
          <w:tcPr>
            <w:tcW w:w="2547" w:type="dxa"/>
            <w:shd w:val="clear" w:color="auto" w:fill="1987A8"/>
          </w:tcPr>
          <w:p w14:paraId="5758917B" w14:textId="0BC3B720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Leas-Phríomhoide</w:t>
            </w:r>
          </w:p>
        </w:tc>
        <w:tc>
          <w:tcPr>
            <w:tcW w:w="7660" w:type="dxa"/>
          </w:tcPr>
          <w:p w14:paraId="7BD20E52" w14:textId="04DE275D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Leas-Phríomhoide</w:t>
            </w:r>
          </w:p>
        </w:tc>
      </w:tr>
      <w:tr w:rsidR="00F706A2" w14:paraId="5BE42CD3" w14:textId="77777777" w:rsidTr="003F6CDB">
        <w:tc>
          <w:tcPr>
            <w:tcW w:w="2547" w:type="dxa"/>
            <w:shd w:val="clear" w:color="auto" w:fill="1987A8"/>
          </w:tcPr>
          <w:p w14:paraId="34838C20" w14:textId="4E9DF703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FTG</w:t>
            </w:r>
          </w:p>
        </w:tc>
        <w:tc>
          <w:tcPr>
            <w:tcW w:w="7660" w:type="dxa"/>
          </w:tcPr>
          <w:p w14:paraId="35A37C4C" w14:textId="5998C3D8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FTG</w:t>
            </w:r>
          </w:p>
        </w:tc>
      </w:tr>
      <w:tr w:rsidR="00F706A2" w14:paraId="2C369249" w14:textId="77777777" w:rsidTr="003F6CDB">
        <w:tc>
          <w:tcPr>
            <w:tcW w:w="2547" w:type="dxa"/>
            <w:shd w:val="clear" w:color="auto" w:fill="1987A8"/>
          </w:tcPr>
          <w:p w14:paraId="7CEDD563" w14:textId="0A6A0A3D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940D4E">
              <w:rPr>
                <w:rFonts w:eastAsia="Times New Roman"/>
                <w:color w:val="FFFFFF"/>
                <w:lang w:eastAsia="en-US"/>
              </w:rPr>
              <w:t>Droichead Ceannaire Foghlama Gairmiúla</w:t>
            </w:r>
          </w:p>
        </w:tc>
        <w:tc>
          <w:tcPr>
            <w:tcW w:w="7660" w:type="dxa"/>
          </w:tcPr>
          <w:p w14:paraId="4B202BA1" w14:textId="549E23FD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940D4E">
              <w:rPr>
                <w:rFonts w:eastAsia="Times New Roman"/>
                <w:color w:val="FFFFFF"/>
                <w:lang w:eastAsia="en-US"/>
              </w:rPr>
              <w:t>Droichead Ceannaire Foghlama Gairmiúla</w:t>
            </w:r>
          </w:p>
        </w:tc>
      </w:tr>
      <w:tr w:rsidR="00F706A2" w14:paraId="5A0D06A3" w14:textId="77777777" w:rsidTr="003F6CDB">
        <w:tc>
          <w:tcPr>
            <w:tcW w:w="2547" w:type="dxa"/>
            <w:shd w:val="clear" w:color="auto" w:fill="1987A8"/>
          </w:tcPr>
          <w:p w14:paraId="753E672E" w14:textId="1FE3CE62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940D4E">
              <w:rPr>
                <w:rFonts w:eastAsia="Times New Roman"/>
                <w:color w:val="FFFFFF"/>
                <w:lang w:eastAsia="en-US"/>
              </w:rPr>
              <w:t>Chomhalta Ionduchtúcháin Oide Droichead</w:t>
            </w:r>
          </w:p>
        </w:tc>
        <w:tc>
          <w:tcPr>
            <w:tcW w:w="7660" w:type="dxa"/>
          </w:tcPr>
          <w:p w14:paraId="76093396" w14:textId="51D777AD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940D4E">
              <w:rPr>
                <w:rFonts w:eastAsia="Times New Roman"/>
                <w:color w:val="FFFFFF"/>
                <w:lang w:eastAsia="en-US"/>
              </w:rPr>
              <w:t>Chomhalta Ionduchtúcháin Oide Droichead</w:t>
            </w:r>
          </w:p>
        </w:tc>
      </w:tr>
      <w:tr w:rsidR="00F706A2" w14:paraId="529F55FD" w14:textId="77777777" w:rsidTr="003F6CDB">
        <w:tc>
          <w:tcPr>
            <w:tcW w:w="2547" w:type="dxa"/>
            <w:shd w:val="clear" w:color="auto" w:fill="1987A8"/>
          </w:tcPr>
          <w:p w14:paraId="476A6B5A" w14:textId="7475CE95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Foireann Rúnaíochta</w:t>
            </w:r>
          </w:p>
        </w:tc>
        <w:tc>
          <w:tcPr>
            <w:tcW w:w="7660" w:type="dxa"/>
          </w:tcPr>
          <w:p w14:paraId="58A52593" w14:textId="52170EB9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Foireann Rúnaíochta</w:t>
            </w:r>
          </w:p>
        </w:tc>
      </w:tr>
      <w:tr w:rsidR="00F706A2" w14:paraId="4A897E65" w14:textId="77777777" w:rsidTr="003F6CDB">
        <w:tc>
          <w:tcPr>
            <w:tcW w:w="2547" w:type="dxa"/>
            <w:shd w:val="clear" w:color="auto" w:fill="1987A8"/>
          </w:tcPr>
          <w:p w14:paraId="5DF55CC3" w14:textId="510D1B63" w:rsidR="00F706A2" w:rsidRPr="000E0673" w:rsidRDefault="00F706A2" w:rsidP="00F706A2">
            <w:pPr>
              <w:keepNext/>
              <w:keepLines/>
              <w:spacing w:before="200" w:line="276" w:lineRule="auto"/>
              <w:outlineLvl w:val="2"/>
              <w:rPr>
                <w:rFonts w:eastAsia="Times New Roman"/>
                <w:color w:val="FFFFFF" w:themeColor="background1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Foireann Feighlíochta Leanaí</w:t>
            </w:r>
          </w:p>
        </w:tc>
        <w:tc>
          <w:tcPr>
            <w:tcW w:w="7660" w:type="dxa"/>
          </w:tcPr>
          <w:p w14:paraId="28F49875" w14:textId="599CB81B" w:rsidR="00F706A2" w:rsidRPr="000E0673" w:rsidRDefault="00F706A2" w:rsidP="00F706A2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eastAsia="Times New Roman"/>
                <w:lang w:eastAsia="en-US"/>
              </w:rPr>
            </w:pPr>
            <w:r w:rsidRPr="00166DE9">
              <w:rPr>
                <w:rFonts w:eastAsia="Times New Roman"/>
                <w:color w:val="FFFFFF"/>
                <w:lang w:eastAsia="en-US"/>
              </w:rPr>
              <w:t>Foireann Feighlíochta Leanaí</w:t>
            </w:r>
          </w:p>
        </w:tc>
      </w:tr>
    </w:tbl>
    <w:p w14:paraId="29B80628" w14:textId="09B9ED67" w:rsidR="0065242D" w:rsidRDefault="0065242D" w:rsidP="0065242D">
      <w:pPr>
        <w:keepNext/>
        <w:keepLines/>
        <w:spacing w:before="200" w:after="0" w:line="276" w:lineRule="auto"/>
        <w:outlineLvl w:val="2"/>
        <w:rPr>
          <w:rFonts w:eastAsia="Times New Roman"/>
          <w:b/>
          <w:bCs/>
          <w:sz w:val="28"/>
          <w:szCs w:val="28"/>
          <w:lang w:eastAsia="en-US"/>
        </w:rPr>
      </w:pPr>
    </w:p>
    <w:p w14:paraId="3CD54AE1" w14:textId="3C99D4E1" w:rsidR="00F706A2" w:rsidRDefault="00F706A2" w:rsidP="0065242D">
      <w:pPr>
        <w:keepNext/>
        <w:keepLines/>
        <w:spacing w:before="200" w:after="0" w:line="276" w:lineRule="auto"/>
        <w:outlineLvl w:val="2"/>
        <w:rPr>
          <w:rFonts w:eastAsia="Times New Roman"/>
          <w:b/>
          <w:bCs/>
          <w:sz w:val="28"/>
          <w:szCs w:val="28"/>
          <w:lang w:eastAsia="en-US"/>
        </w:rPr>
      </w:pPr>
    </w:p>
    <w:p w14:paraId="74888551" w14:textId="074940C7" w:rsidR="00F706A2" w:rsidRDefault="00F706A2" w:rsidP="0065242D">
      <w:pPr>
        <w:keepNext/>
        <w:keepLines/>
        <w:spacing w:before="200" w:after="0" w:line="276" w:lineRule="auto"/>
        <w:outlineLvl w:val="2"/>
        <w:rPr>
          <w:rFonts w:eastAsia="Times New Roman"/>
          <w:b/>
          <w:bCs/>
          <w:sz w:val="28"/>
          <w:szCs w:val="28"/>
          <w:lang w:eastAsia="en-US"/>
        </w:rPr>
      </w:pPr>
    </w:p>
    <w:p w14:paraId="2046B4D6" w14:textId="3925DDD6" w:rsidR="00F706A2" w:rsidRDefault="00F706A2" w:rsidP="0065242D">
      <w:pPr>
        <w:keepNext/>
        <w:keepLines/>
        <w:spacing w:before="200" w:after="0" w:line="276" w:lineRule="auto"/>
        <w:outlineLvl w:val="2"/>
        <w:rPr>
          <w:rFonts w:eastAsia="Times New Roman"/>
          <w:b/>
          <w:bCs/>
          <w:sz w:val="28"/>
          <w:szCs w:val="28"/>
          <w:lang w:eastAsia="en-US"/>
        </w:rPr>
      </w:pPr>
    </w:p>
    <w:p w14:paraId="7CBC400B" w14:textId="77777777" w:rsidR="00F706A2" w:rsidRPr="004555E6" w:rsidRDefault="00F706A2" w:rsidP="0065242D">
      <w:pPr>
        <w:keepNext/>
        <w:keepLines/>
        <w:spacing w:before="200" w:after="0" w:line="276" w:lineRule="auto"/>
        <w:outlineLvl w:val="2"/>
        <w:rPr>
          <w:rFonts w:eastAsia="Times New Roman"/>
          <w:b/>
          <w:bCs/>
          <w:sz w:val="28"/>
          <w:szCs w:val="28"/>
          <w:lang w:eastAsia="en-US"/>
        </w:rPr>
      </w:pPr>
    </w:p>
    <w:p w14:paraId="72D63712" w14:textId="77777777" w:rsidR="00F3051B" w:rsidRDefault="00F3051B" w:rsidP="0065242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en-US"/>
        </w:rPr>
      </w:pPr>
      <w:r w:rsidRPr="00F3051B">
        <w:rPr>
          <w:rFonts w:eastAsia="Times New Roman"/>
          <w:b/>
          <w:bCs/>
          <w:lang w:eastAsia="en-US"/>
        </w:rPr>
        <w:t>Mapa Scoile</w:t>
      </w:r>
    </w:p>
    <w:p w14:paraId="026F2E4C" w14:textId="3EEF066C" w:rsidR="00847544" w:rsidRDefault="00B024DF" w:rsidP="0065242D">
      <w:pPr>
        <w:autoSpaceDE w:val="0"/>
        <w:autoSpaceDN w:val="0"/>
        <w:adjustRightInd w:val="0"/>
        <w:spacing w:after="0" w:line="240" w:lineRule="auto"/>
        <w:rPr>
          <w:rFonts w:eastAsia="Calibri"/>
          <w:noProof/>
          <w:sz w:val="22"/>
          <w:szCs w:val="22"/>
          <w:lang w:eastAsia="en-IE"/>
        </w:rPr>
      </w:pPr>
      <w:r>
        <w:rPr>
          <w:rFonts w:eastAsia="Calibri"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B55572" wp14:editId="48E1B614">
                <wp:simplePos x="0" y="0"/>
                <wp:positionH relativeFrom="column">
                  <wp:posOffset>-514350</wp:posOffset>
                </wp:positionH>
                <wp:positionV relativeFrom="paragraph">
                  <wp:posOffset>150495</wp:posOffset>
                </wp:positionV>
                <wp:extent cx="6848475" cy="4400550"/>
                <wp:effectExtent l="0" t="0" r="28575" b="19050"/>
                <wp:wrapNone/>
                <wp:docPr id="354897099" name="Rectangle 354897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40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A869F0" id="Rectangle 354897099" o:spid="_x0000_s1026" style="position:absolute;margin-left:-40.5pt;margin-top:11.85pt;width:539.25pt;height:34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" fillcolor="white [3212]" strokecolor="#09101d [484]" strokeweight="1pt"/>
            </w:pict>
          </mc:Fallback>
        </mc:AlternateContent>
      </w:r>
    </w:p>
    <w:p w14:paraId="6B79F60A" w14:textId="6A3231B3" w:rsidR="0065242D" w:rsidRDefault="0065242D" w:rsidP="409121E0">
      <w:pPr>
        <w:spacing w:after="0" w:line="240" w:lineRule="auto"/>
        <w:rPr>
          <w:rFonts w:eastAsia="Calibri"/>
          <w:sz w:val="22"/>
          <w:szCs w:val="22"/>
          <w:lang w:eastAsia="en-IE"/>
        </w:rPr>
      </w:pPr>
    </w:p>
    <w:p w14:paraId="4EF3FE73" w14:textId="008AEC51" w:rsidR="00847544" w:rsidRDefault="00B024D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9FF9C13" w14:textId="60E1B141" w:rsidR="00F706A2" w:rsidRDefault="00F706A2" w:rsidP="0065242D">
      <w:pPr>
        <w:spacing w:after="200" w:line="240" w:lineRule="auto"/>
        <w:rPr>
          <w:rFonts w:eastAsia="Calibri"/>
          <w:b/>
          <w:lang w:eastAsia="en-US"/>
        </w:rPr>
      </w:pPr>
      <w:r w:rsidRPr="00F706A2">
        <w:rPr>
          <w:rFonts w:eastAsia="Calibri"/>
          <w:b/>
          <w:lang w:eastAsia="en-US"/>
        </w:rPr>
        <w:t>Mo Thráthchlár</w:t>
      </w:r>
    </w:p>
    <w:p w14:paraId="088B70A9" w14:textId="6C75DD2C" w:rsidR="0065242D" w:rsidRPr="0065242D" w:rsidRDefault="00F706A2" w:rsidP="0065242D">
      <w:pPr>
        <w:spacing w:after="200" w:line="240" w:lineRule="auto"/>
        <w:rPr>
          <w:rFonts w:eastAsia="Calibri"/>
          <w:lang w:eastAsia="en-US"/>
        </w:rPr>
      </w:pPr>
      <w:r w:rsidRPr="00F706A2">
        <w:rPr>
          <w:rFonts w:eastAsia="Calibri"/>
          <w:lang w:eastAsia="en-US"/>
        </w:rPr>
        <w:t>Ainmneacha agus suíomh na ranganna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586"/>
        <w:gridCol w:w="1589"/>
        <w:gridCol w:w="1587"/>
        <w:gridCol w:w="1595"/>
        <w:gridCol w:w="1580"/>
      </w:tblGrid>
      <w:tr w:rsidR="00F706A2" w:rsidRPr="0065242D" w14:paraId="0DB09A8C" w14:textId="77777777" w:rsidTr="00F706A2">
        <w:trPr>
          <w:trHeight w:hRule="exact" w:val="1113"/>
          <w:jc w:val="center"/>
        </w:trPr>
        <w:tc>
          <w:tcPr>
            <w:tcW w:w="1590" w:type="dxa"/>
            <w:shd w:val="clear" w:color="auto" w:fill="1987A8"/>
            <w:vAlign w:val="center"/>
          </w:tcPr>
          <w:p w14:paraId="686DA5B6" w14:textId="278ED685" w:rsidR="00F706A2" w:rsidRPr="00F706A2" w:rsidRDefault="00F706A2" w:rsidP="00F706A2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F706A2">
              <w:rPr>
                <w:b/>
                <w:color w:val="FFFFFF" w:themeColor="background1"/>
              </w:rPr>
              <w:t>Am</w:t>
            </w:r>
          </w:p>
        </w:tc>
        <w:tc>
          <w:tcPr>
            <w:tcW w:w="1586" w:type="dxa"/>
            <w:shd w:val="clear" w:color="auto" w:fill="1987A8"/>
            <w:vAlign w:val="center"/>
          </w:tcPr>
          <w:p w14:paraId="517B184C" w14:textId="7B745BE3" w:rsidR="00F706A2" w:rsidRPr="00F706A2" w:rsidRDefault="00F706A2" w:rsidP="00F706A2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F706A2">
              <w:rPr>
                <w:b/>
                <w:color w:val="FFFFFF" w:themeColor="background1"/>
              </w:rPr>
              <w:t>Luan</w:t>
            </w:r>
          </w:p>
        </w:tc>
        <w:tc>
          <w:tcPr>
            <w:tcW w:w="1589" w:type="dxa"/>
            <w:shd w:val="clear" w:color="auto" w:fill="1987A8"/>
            <w:vAlign w:val="center"/>
          </w:tcPr>
          <w:p w14:paraId="7A600C00" w14:textId="31ADA9AA" w:rsidR="00F706A2" w:rsidRPr="00F706A2" w:rsidRDefault="00F706A2" w:rsidP="00F706A2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F706A2">
              <w:rPr>
                <w:b/>
                <w:color w:val="FFFFFF" w:themeColor="background1"/>
              </w:rPr>
              <w:t>Máirt</w:t>
            </w:r>
          </w:p>
        </w:tc>
        <w:tc>
          <w:tcPr>
            <w:tcW w:w="1587" w:type="dxa"/>
            <w:shd w:val="clear" w:color="auto" w:fill="1987A8"/>
            <w:vAlign w:val="center"/>
          </w:tcPr>
          <w:p w14:paraId="51B94785" w14:textId="732ADDA9" w:rsidR="00F706A2" w:rsidRPr="00F706A2" w:rsidRDefault="00F706A2" w:rsidP="00F706A2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F706A2">
              <w:rPr>
                <w:b/>
                <w:color w:val="FFFFFF" w:themeColor="background1"/>
              </w:rPr>
              <w:t>Céadaoin</w:t>
            </w:r>
          </w:p>
        </w:tc>
        <w:tc>
          <w:tcPr>
            <w:tcW w:w="1595" w:type="dxa"/>
            <w:shd w:val="clear" w:color="auto" w:fill="1987A8"/>
            <w:vAlign w:val="center"/>
          </w:tcPr>
          <w:p w14:paraId="4BF9AC55" w14:textId="1C973251" w:rsidR="00F706A2" w:rsidRPr="00F706A2" w:rsidRDefault="00F706A2" w:rsidP="00F706A2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F706A2">
              <w:rPr>
                <w:b/>
                <w:color w:val="FFFFFF" w:themeColor="background1"/>
              </w:rPr>
              <w:t>Déardaoin</w:t>
            </w:r>
          </w:p>
        </w:tc>
        <w:tc>
          <w:tcPr>
            <w:tcW w:w="1580" w:type="dxa"/>
            <w:shd w:val="clear" w:color="auto" w:fill="1987A8"/>
            <w:vAlign w:val="center"/>
          </w:tcPr>
          <w:p w14:paraId="44550BC0" w14:textId="036E5189" w:rsidR="00F706A2" w:rsidRPr="00F706A2" w:rsidRDefault="00F706A2" w:rsidP="00F706A2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F706A2">
              <w:rPr>
                <w:b/>
                <w:color w:val="FFFFFF" w:themeColor="background1"/>
              </w:rPr>
              <w:t>Aoine</w:t>
            </w:r>
          </w:p>
        </w:tc>
      </w:tr>
      <w:tr w:rsidR="0065242D" w:rsidRPr="0065242D" w14:paraId="2627EF5A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4B259F8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7D653655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2EE2619A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3DC71B3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1A6B4D98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218C806F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7D9330DE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65161F0B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1CB1D08D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6C9A65BF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7A3E36E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3FCC8EE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25926E0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4C50955E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12C6B54E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6C26202A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0DACD942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3B175EF7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0AA30718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2B53E3A2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15F92D42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4A7F16FB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08A1813D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36E7C3C6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744E48C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7A4A45C4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0E6363D2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BAD14B8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1349F8C6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17D97576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0C7BE5D2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082C5460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27ADAB5C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4C93C302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CCC728A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1A00AD6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270880F0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0C474617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25589E19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53B5F255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061E8B23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463DBE0B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2A52F425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4B6D0B61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315A5D35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72B69357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613F6FAF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59AC68CF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2E42A67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49B0749A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1176122A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79A37D0B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1000FA26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10892DB1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79AAA761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5379623" w14:textId="77777777" w:rsidTr="0065242D">
        <w:trPr>
          <w:trHeight w:hRule="exact" w:val="1113"/>
          <w:jc w:val="center"/>
        </w:trPr>
        <w:tc>
          <w:tcPr>
            <w:tcW w:w="1590" w:type="dxa"/>
          </w:tcPr>
          <w:p w14:paraId="263B7621" w14:textId="77777777" w:rsidR="0065242D" w:rsidRPr="0065242D" w:rsidRDefault="0065242D" w:rsidP="0065242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522F991E" w14:textId="77777777" w:rsidR="0065242D" w:rsidRPr="0065242D" w:rsidRDefault="0065242D" w:rsidP="0065242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</w:tcPr>
          <w:p w14:paraId="0711F888" w14:textId="77777777" w:rsidR="0065242D" w:rsidRPr="0065242D" w:rsidRDefault="0065242D" w:rsidP="0065242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57782AB5" w14:textId="77777777" w:rsidR="0065242D" w:rsidRPr="0065242D" w:rsidRDefault="0065242D" w:rsidP="0065242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14:paraId="380B4F86" w14:textId="77777777" w:rsidR="0065242D" w:rsidRPr="0065242D" w:rsidRDefault="0065242D" w:rsidP="0065242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14:paraId="24F6A57E" w14:textId="77777777" w:rsidR="0065242D" w:rsidRPr="0065242D" w:rsidRDefault="0065242D" w:rsidP="0065242D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0877B81" w14:textId="77777777" w:rsidR="0065242D" w:rsidRPr="0065242D" w:rsidRDefault="0065242D" w:rsidP="006524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sz w:val="22"/>
          <w:szCs w:val="22"/>
          <w:lang w:eastAsia="en-IE"/>
        </w:rPr>
      </w:pPr>
    </w:p>
    <w:p w14:paraId="4899E5F2" w14:textId="77777777" w:rsidR="0065242D" w:rsidRPr="0065242D" w:rsidRDefault="0065242D" w:rsidP="006524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sz w:val="22"/>
          <w:szCs w:val="22"/>
          <w:lang w:eastAsia="en-IE"/>
        </w:rPr>
      </w:pPr>
    </w:p>
    <w:p w14:paraId="531745D6" w14:textId="77777777" w:rsidR="0065242D" w:rsidRPr="0065242D" w:rsidRDefault="0065242D" w:rsidP="006524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sz w:val="22"/>
          <w:szCs w:val="22"/>
          <w:lang w:eastAsia="en-IE"/>
        </w:rPr>
      </w:pPr>
    </w:p>
    <w:p w14:paraId="3EDF032D" w14:textId="77777777" w:rsidR="0065242D" w:rsidRPr="0065242D" w:rsidRDefault="0065242D" w:rsidP="006524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sz w:val="22"/>
          <w:szCs w:val="22"/>
          <w:lang w:eastAsia="en-IE"/>
        </w:rPr>
      </w:pPr>
    </w:p>
    <w:p w14:paraId="629A4BE1" w14:textId="46A53298" w:rsidR="0065242D" w:rsidRDefault="00B024DF">
      <w:pPr>
        <w:rPr>
          <w:rFonts w:ascii="Calibri" w:eastAsia="Calibri" w:hAnsi="Calibri" w:cs="Calibri"/>
          <w:noProof/>
          <w:sz w:val="22"/>
          <w:szCs w:val="22"/>
          <w:lang w:eastAsia="en-IE"/>
        </w:rPr>
      </w:pPr>
      <w:r>
        <w:rPr>
          <w:rFonts w:ascii="Calibri" w:eastAsia="Calibri" w:hAnsi="Calibri" w:cs="Calibri"/>
          <w:noProof/>
          <w:sz w:val="22"/>
          <w:szCs w:val="22"/>
          <w:lang w:eastAsia="en-IE"/>
        </w:rPr>
        <w:br w:type="page"/>
      </w:r>
    </w:p>
    <w:p w14:paraId="545DD3F3" w14:textId="77777777" w:rsidR="0065242D" w:rsidRPr="0065242D" w:rsidRDefault="0065242D" w:rsidP="006524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sz w:val="22"/>
          <w:szCs w:val="22"/>
          <w:lang w:eastAsia="en-IE"/>
        </w:rPr>
      </w:pPr>
    </w:p>
    <w:p w14:paraId="2E98E99F" w14:textId="4E2BF6B1" w:rsidR="0065242D" w:rsidRPr="0065242D" w:rsidRDefault="00F706A2" w:rsidP="003F6FEF">
      <w:pPr>
        <w:autoSpaceDE w:val="0"/>
        <w:autoSpaceDN w:val="0"/>
        <w:adjustRightInd w:val="0"/>
        <w:spacing w:after="240" w:line="240" w:lineRule="auto"/>
        <w:rPr>
          <w:rFonts w:eastAsia="Calibri"/>
          <w:b/>
          <w:noProof/>
          <w:lang w:eastAsia="en-IE"/>
        </w:rPr>
      </w:pPr>
      <w:r w:rsidRPr="00F706A2">
        <w:rPr>
          <w:rFonts w:eastAsia="Calibri"/>
          <w:b/>
          <w:noProof/>
          <w:lang w:eastAsia="en-IE"/>
        </w:rPr>
        <w:t>Ainmneacha</w:t>
      </w:r>
      <w:r>
        <w:rPr>
          <w:rFonts w:eastAsia="Calibri"/>
          <w:b/>
          <w:noProof/>
          <w:lang w:eastAsia="en-IE"/>
        </w:rPr>
        <w:t xml:space="preserve"> na Múinteoirí</w:t>
      </w:r>
      <w:r w:rsidR="00F3051B">
        <w:rPr>
          <w:rFonts w:eastAsia="Calibri"/>
          <w:b/>
          <w:noProof/>
          <w:lang w:eastAsia="en-IE"/>
        </w:rPr>
        <w:t xml:space="preserve"> / Liosta Foirne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6618"/>
      </w:tblGrid>
      <w:tr w:rsidR="0065242D" w:rsidRPr="0065242D" w14:paraId="269CFF22" w14:textId="77777777" w:rsidTr="0065242D">
        <w:trPr>
          <w:trHeight w:val="694"/>
          <w:jc w:val="center"/>
        </w:trPr>
        <w:tc>
          <w:tcPr>
            <w:tcW w:w="2431" w:type="dxa"/>
            <w:shd w:val="clear" w:color="auto" w:fill="1987A8"/>
          </w:tcPr>
          <w:p w14:paraId="3B473228" w14:textId="42B82F5A" w:rsidR="0065242D" w:rsidRPr="0065242D" w:rsidRDefault="00F706A2" w:rsidP="0065242D">
            <w:pPr>
              <w:spacing w:after="24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lang w:eastAsia="en-US"/>
              </w:rPr>
              <w:t>Ainm</w:t>
            </w:r>
          </w:p>
        </w:tc>
        <w:tc>
          <w:tcPr>
            <w:tcW w:w="6618" w:type="dxa"/>
            <w:shd w:val="clear" w:color="auto" w:fill="1987A8"/>
          </w:tcPr>
          <w:p w14:paraId="355C079E" w14:textId="72700D89" w:rsidR="0065242D" w:rsidRPr="0065242D" w:rsidRDefault="00F706A2" w:rsidP="0065242D">
            <w:pPr>
              <w:spacing w:after="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lang w:eastAsia="en-US"/>
              </w:rPr>
              <w:t>Ábhar</w:t>
            </w:r>
          </w:p>
        </w:tc>
      </w:tr>
      <w:tr w:rsidR="0065242D" w:rsidRPr="0065242D" w14:paraId="68C15B3C" w14:textId="77777777" w:rsidTr="0065242D">
        <w:trPr>
          <w:trHeight w:val="694"/>
          <w:jc w:val="center"/>
        </w:trPr>
        <w:tc>
          <w:tcPr>
            <w:tcW w:w="2431" w:type="dxa"/>
          </w:tcPr>
          <w:p w14:paraId="6FF480CF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11FE6DA7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1299993A" w14:textId="77777777" w:rsidTr="0065242D">
        <w:trPr>
          <w:trHeight w:val="694"/>
          <w:jc w:val="center"/>
        </w:trPr>
        <w:tc>
          <w:tcPr>
            <w:tcW w:w="2431" w:type="dxa"/>
          </w:tcPr>
          <w:p w14:paraId="5CD5F625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1750D21E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153C478B" w14:textId="77777777" w:rsidTr="0065242D">
        <w:trPr>
          <w:trHeight w:val="694"/>
          <w:jc w:val="center"/>
        </w:trPr>
        <w:tc>
          <w:tcPr>
            <w:tcW w:w="2431" w:type="dxa"/>
          </w:tcPr>
          <w:p w14:paraId="2997EEC2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44AF5427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69F32916" w14:textId="77777777" w:rsidTr="0065242D">
        <w:trPr>
          <w:trHeight w:val="694"/>
          <w:jc w:val="center"/>
        </w:trPr>
        <w:tc>
          <w:tcPr>
            <w:tcW w:w="2431" w:type="dxa"/>
          </w:tcPr>
          <w:p w14:paraId="44915E23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17D538DD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2979295" w14:textId="77777777" w:rsidTr="0065242D">
        <w:trPr>
          <w:trHeight w:val="694"/>
          <w:jc w:val="center"/>
        </w:trPr>
        <w:tc>
          <w:tcPr>
            <w:tcW w:w="2431" w:type="dxa"/>
          </w:tcPr>
          <w:p w14:paraId="307C10AD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229894F7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914CAE6" w14:textId="77777777" w:rsidTr="0065242D">
        <w:trPr>
          <w:trHeight w:val="694"/>
          <w:jc w:val="center"/>
        </w:trPr>
        <w:tc>
          <w:tcPr>
            <w:tcW w:w="2431" w:type="dxa"/>
          </w:tcPr>
          <w:p w14:paraId="1BDF4994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6016785F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108C509D" w14:textId="77777777" w:rsidTr="0065242D">
        <w:trPr>
          <w:trHeight w:val="694"/>
          <w:jc w:val="center"/>
        </w:trPr>
        <w:tc>
          <w:tcPr>
            <w:tcW w:w="2431" w:type="dxa"/>
          </w:tcPr>
          <w:p w14:paraId="0DB8B319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01BB7BE2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A97A255" w14:textId="77777777" w:rsidTr="0065242D">
        <w:trPr>
          <w:trHeight w:val="694"/>
          <w:jc w:val="center"/>
        </w:trPr>
        <w:tc>
          <w:tcPr>
            <w:tcW w:w="2431" w:type="dxa"/>
          </w:tcPr>
          <w:p w14:paraId="71FD63C3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18" w:type="dxa"/>
          </w:tcPr>
          <w:p w14:paraId="20E920AF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63B58AB" w14:textId="77777777" w:rsidR="0065242D" w:rsidRPr="0065242D" w:rsidRDefault="0065242D" w:rsidP="0065242D">
      <w:pPr>
        <w:autoSpaceDE w:val="0"/>
        <w:autoSpaceDN w:val="0"/>
        <w:adjustRightInd w:val="0"/>
        <w:spacing w:after="240" w:line="240" w:lineRule="auto"/>
        <w:ind w:left="426"/>
        <w:rPr>
          <w:rFonts w:ascii="Calibri" w:eastAsia="Calibri" w:hAnsi="Calibri" w:cs="Calibri"/>
          <w:b/>
          <w:noProof/>
          <w:sz w:val="22"/>
          <w:szCs w:val="22"/>
          <w:lang w:eastAsia="en-IE"/>
        </w:rPr>
      </w:pPr>
    </w:p>
    <w:p w14:paraId="7DC55E07" w14:textId="77777777" w:rsidR="0065242D" w:rsidRPr="0065242D" w:rsidRDefault="0065242D" w:rsidP="0065242D">
      <w:pPr>
        <w:autoSpaceDE w:val="0"/>
        <w:autoSpaceDN w:val="0"/>
        <w:adjustRightInd w:val="0"/>
        <w:spacing w:after="240" w:line="240" w:lineRule="auto"/>
        <w:rPr>
          <w:rFonts w:ascii="Calibri" w:eastAsia="Calibri" w:hAnsi="Calibri" w:cs="Calibri"/>
          <w:b/>
          <w:noProof/>
          <w:sz w:val="28"/>
          <w:szCs w:val="28"/>
          <w:lang w:eastAsia="en-IE"/>
        </w:rPr>
      </w:pPr>
    </w:p>
    <w:p w14:paraId="17B51E71" w14:textId="7ED7EFB2" w:rsidR="0065242D" w:rsidRPr="0065242D" w:rsidRDefault="00F706A2" w:rsidP="003F6FEF">
      <w:pPr>
        <w:autoSpaceDE w:val="0"/>
        <w:autoSpaceDN w:val="0"/>
        <w:adjustRightInd w:val="0"/>
        <w:spacing w:after="240" w:line="240" w:lineRule="auto"/>
        <w:rPr>
          <w:rFonts w:eastAsia="Calibri"/>
          <w:b/>
          <w:noProof/>
          <w:lang w:eastAsia="en-IE"/>
        </w:rPr>
      </w:pPr>
      <w:r w:rsidRPr="00F706A2">
        <w:rPr>
          <w:rFonts w:eastAsia="Calibri"/>
          <w:b/>
          <w:noProof/>
          <w:lang w:eastAsia="en-IE"/>
        </w:rPr>
        <w:t>Daoine a bhfuil Poist Ábhartha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07"/>
      </w:tblGrid>
      <w:tr w:rsidR="0065242D" w:rsidRPr="0065242D" w14:paraId="26008A62" w14:textId="77777777" w:rsidTr="0065242D">
        <w:trPr>
          <w:trHeight w:val="437"/>
          <w:jc w:val="center"/>
        </w:trPr>
        <w:tc>
          <w:tcPr>
            <w:tcW w:w="2552" w:type="dxa"/>
            <w:shd w:val="clear" w:color="auto" w:fill="1987A8"/>
          </w:tcPr>
          <w:p w14:paraId="1A5D9E1C" w14:textId="3EAC745C" w:rsidR="0065242D" w:rsidRPr="0065242D" w:rsidRDefault="00F706A2" w:rsidP="0065242D">
            <w:pPr>
              <w:spacing w:after="24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lang w:eastAsia="en-US"/>
              </w:rPr>
              <w:t>Ainm</w:t>
            </w:r>
          </w:p>
        </w:tc>
        <w:tc>
          <w:tcPr>
            <w:tcW w:w="7031" w:type="dxa"/>
            <w:shd w:val="clear" w:color="auto" w:fill="1987A8"/>
          </w:tcPr>
          <w:p w14:paraId="14874F79" w14:textId="7D83F4C0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Po</w:t>
            </w:r>
            <w:r w:rsidR="00F706A2">
              <w:rPr>
                <w:rFonts w:eastAsia="Calibri"/>
                <w:b/>
                <w:color w:val="FFFFFF" w:themeColor="background1"/>
                <w:lang w:eastAsia="en-US"/>
              </w:rPr>
              <w:t>i</w:t>
            </w: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st</w:t>
            </w:r>
            <w:r w:rsidR="00A70B0E">
              <w:t xml:space="preserve"> </w:t>
            </w:r>
            <w:r w:rsidR="00A70B0E" w:rsidRPr="00A70B0E">
              <w:rPr>
                <w:rFonts w:eastAsia="Calibri"/>
                <w:b/>
                <w:color w:val="FFFFFF" w:themeColor="background1"/>
                <w:lang w:eastAsia="en-US"/>
              </w:rPr>
              <w:t>Freagrachta</w:t>
            </w:r>
          </w:p>
        </w:tc>
      </w:tr>
      <w:tr w:rsidR="0065242D" w:rsidRPr="0065242D" w14:paraId="7C03C31D" w14:textId="77777777" w:rsidTr="00847544">
        <w:trPr>
          <w:trHeight w:val="437"/>
          <w:jc w:val="center"/>
        </w:trPr>
        <w:tc>
          <w:tcPr>
            <w:tcW w:w="2552" w:type="dxa"/>
          </w:tcPr>
          <w:p w14:paraId="7DC998A1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39F1602F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29D31F0C" w14:textId="77777777" w:rsidTr="00847544">
        <w:trPr>
          <w:trHeight w:val="437"/>
          <w:jc w:val="center"/>
        </w:trPr>
        <w:tc>
          <w:tcPr>
            <w:tcW w:w="2552" w:type="dxa"/>
          </w:tcPr>
          <w:p w14:paraId="376119C9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2326FD60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21110E21" w14:textId="77777777" w:rsidTr="00847544">
        <w:trPr>
          <w:trHeight w:val="437"/>
          <w:jc w:val="center"/>
        </w:trPr>
        <w:tc>
          <w:tcPr>
            <w:tcW w:w="2552" w:type="dxa"/>
          </w:tcPr>
          <w:p w14:paraId="235ADAAA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6F837449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60390342" w14:textId="77777777" w:rsidTr="00847544">
        <w:trPr>
          <w:trHeight w:val="437"/>
          <w:jc w:val="center"/>
        </w:trPr>
        <w:tc>
          <w:tcPr>
            <w:tcW w:w="2552" w:type="dxa"/>
          </w:tcPr>
          <w:p w14:paraId="2657DA56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135FE0A0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70B593A0" w14:textId="77777777" w:rsidTr="00847544">
        <w:trPr>
          <w:trHeight w:val="437"/>
          <w:jc w:val="center"/>
        </w:trPr>
        <w:tc>
          <w:tcPr>
            <w:tcW w:w="2552" w:type="dxa"/>
          </w:tcPr>
          <w:p w14:paraId="063EF078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379BD7E1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5C47C6D7" w14:textId="77777777" w:rsidTr="00847544">
        <w:trPr>
          <w:trHeight w:val="437"/>
          <w:jc w:val="center"/>
        </w:trPr>
        <w:tc>
          <w:tcPr>
            <w:tcW w:w="2552" w:type="dxa"/>
          </w:tcPr>
          <w:p w14:paraId="00ED4682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29B69390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6E89F4C8" w14:textId="77777777" w:rsidTr="00847544">
        <w:trPr>
          <w:trHeight w:val="437"/>
          <w:jc w:val="center"/>
        </w:trPr>
        <w:tc>
          <w:tcPr>
            <w:tcW w:w="2552" w:type="dxa"/>
          </w:tcPr>
          <w:p w14:paraId="48A40F0B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58E1EE90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756FB560" w14:textId="77777777" w:rsidTr="00847544">
        <w:trPr>
          <w:trHeight w:val="437"/>
          <w:jc w:val="center"/>
        </w:trPr>
        <w:tc>
          <w:tcPr>
            <w:tcW w:w="2552" w:type="dxa"/>
          </w:tcPr>
          <w:p w14:paraId="3D80A121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7031" w:type="dxa"/>
          </w:tcPr>
          <w:p w14:paraId="0AB24E3A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p w14:paraId="598E0774" w14:textId="77777777" w:rsidR="0065242D" w:rsidRPr="0065242D" w:rsidRDefault="0065242D" w:rsidP="0065242D">
      <w:pPr>
        <w:autoSpaceDE w:val="0"/>
        <w:autoSpaceDN w:val="0"/>
        <w:adjustRightInd w:val="0"/>
        <w:spacing w:after="240" w:line="240" w:lineRule="auto"/>
        <w:ind w:left="426"/>
        <w:rPr>
          <w:rFonts w:ascii="Calibri" w:eastAsia="Calibri" w:hAnsi="Calibri" w:cs="Calibri"/>
          <w:b/>
          <w:noProof/>
          <w:sz w:val="22"/>
          <w:szCs w:val="22"/>
          <w:lang w:eastAsia="en-IE"/>
        </w:rPr>
      </w:pPr>
    </w:p>
    <w:p w14:paraId="28F1636E" w14:textId="10BBD9CB" w:rsidR="0065242D" w:rsidRDefault="00364512">
      <w:pPr>
        <w:rPr>
          <w:rFonts w:ascii="Calibri" w:eastAsia="Calibri" w:hAnsi="Calibri" w:cs="Calibri"/>
          <w:b/>
          <w:noProof/>
          <w:sz w:val="22"/>
          <w:szCs w:val="22"/>
          <w:lang w:eastAsia="en-IE"/>
        </w:rPr>
      </w:pPr>
      <w:r>
        <w:rPr>
          <w:rFonts w:ascii="Calibri" w:eastAsia="Calibri" w:hAnsi="Calibri" w:cs="Calibri"/>
          <w:b/>
          <w:noProof/>
          <w:sz w:val="22"/>
          <w:szCs w:val="22"/>
          <w:lang w:eastAsia="en-IE"/>
        </w:rPr>
        <w:br w:type="page"/>
      </w:r>
    </w:p>
    <w:p w14:paraId="35D8562E" w14:textId="683D61B7" w:rsidR="0065242D" w:rsidRPr="0065242D" w:rsidRDefault="00F706A2" w:rsidP="0065242D">
      <w:pPr>
        <w:autoSpaceDE w:val="0"/>
        <w:autoSpaceDN w:val="0"/>
        <w:adjustRightInd w:val="0"/>
        <w:spacing w:after="240" w:line="240" w:lineRule="auto"/>
        <w:rPr>
          <w:rFonts w:eastAsia="Calibri"/>
          <w:b/>
          <w:noProof/>
          <w:lang w:eastAsia="en-IE"/>
        </w:rPr>
      </w:pPr>
      <w:r w:rsidRPr="00F706A2">
        <w:rPr>
          <w:rFonts w:eastAsia="Calibri"/>
          <w:b/>
          <w:noProof/>
          <w:lang w:eastAsia="en-IE"/>
        </w:rPr>
        <w:t>Comhordaitheoir na</w:t>
      </w:r>
      <w:r>
        <w:rPr>
          <w:rFonts w:eastAsia="Calibri"/>
          <w:b/>
          <w:noProof/>
          <w:lang w:eastAsia="en-IE"/>
        </w:rPr>
        <w:t xml:space="preserve"> hÁbhar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6589"/>
      </w:tblGrid>
      <w:tr w:rsidR="0065242D" w:rsidRPr="0065242D" w14:paraId="777BEAD5" w14:textId="77777777" w:rsidTr="0065242D">
        <w:trPr>
          <w:trHeight w:val="437"/>
          <w:jc w:val="center"/>
        </w:trPr>
        <w:tc>
          <w:tcPr>
            <w:tcW w:w="2427" w:type="dxa"/>
            <w:shd w:val="clear" w:color="auto" w:fill="1987A8"/>
          </w:tcPr>
          <w:p w14:paraId="476EE672" w14:textId="6EB00E9A" w:rsidR="0065242D" w:rsidRPr="0065242D" w:rsidRDefault="00F706A2" w:rsidP="0065242D">
            <w:pPr>
              <w:spacing w:after="24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lang w:eastAsia="en-US"/>
              </w:rPr>
              <w:t xml:space="preserve">Ainm </w:t>
            </w:r>
          </w:p>
        </w:tc>
        <w:tc>
          <w:tcPr>
            <w:tcW w:w="6589" w:type="dxa"/>
            <w:shd w:val="clear" w:color="auto" w:fill="1987A8"/>
          </w:tcPr>
          <w:p w14:paraId="048B850D" w14:textId="5A3B783D" w:rsidR="0065242D" w:rsidRPr="0065242D" w:rsidRDefault="00F706A2" w:rsidP="0065242D">
            <w:pPr>
              <w:spacing w:after="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lang w:eastAsia="en-US"/>
              </w:rPr>
              <w:t>Ábhar</w:t>
            </w:r>
          </w:p>
        </w:tc>
      </w:tr>
      <w:tr w:rsidR="0065242D" w:rsidRPr="0065242D" w14:paraId="07951604" w14:textId="77777777" w:rsidTr="0065242D">
        <w:trPr>
          <w:trHeight w:val="437"/>
          <w:jc w:val="center"/>
        </w:trPr>
        <w:tc>
          <w:tcPr>
            <w:tcW w:w="2427" w:type="dxa"/>
          </w:tcPr>
          <w:p w14:paraId="67ECE689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6589" w:type="dxa"/>
          </w:tcPr>
          <w:p w14:paraId="06550B09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65242D" w14:paraId="53879A42" w14:textId="77777777" w:rsidTr="0065242D">
        <w:trPr>
          <w:trHeight w:val="437"/>
          <w:jc w:val="center"/>
        </w:trPr>
        <w:tc>
          <w:tcPr>
            <w:tcW w:w="2427" w:type="dxa"/>
          </w:tcPr>
          <w:p w14:paraId="7D7A3E56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55B673DC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35DAD377" w14:textId="77777777" w:rsidTr="0065242D">
        <w:trPr>
          <w:trHeight w:val="437"/>
          <w:jc w:val="center"/>
        </w:trPr>
        <w:tc>
          <w:tcPr>
            <w:tcW w:w="2427" w:type="dxa"/>
          </w:tcPr>
          <w:p w14:paraId="1435BFEE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6D10BACA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F1D6660" w14:textId="77777777" w:rsidTr="0065242D">
        <w:trPr>
          <w:trHeight w:val="437"/>
          <w:jc w:val="center"/>
        </w:trPr>
        <w:tc>
          <w:tcPr>
            <w:tcW w:w="2427" w:type="dxa"/>
          </w:tcPr>
          <w:p w14:paraId="26EF4E47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459ACFA9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4D4AD66" w14:textId="77777777" w:rsidTr="0065242D">
        <w:trPr>
          <w:trHeight w:val="437"/>
          <w:jc w:val="center"/>
        </w:trPr>
        <w:tc>
          <w:tcPr>
            <w:tcW w:w="2427" w:type="dxa"/>
          </w:tcPr>
          <w:p w14:paraId="05ED64DE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7F435304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6C408EB3" w14:textId="77777777" w:rsidTr="0065242D">
        <w:trPr>
          <w:trHeight w:val="437"/>
          <w:jc w:val="center"/>
        </w:trPr>
        <w:tc>
          <w:tcPr>
            <w:tcW w:w="2427" w:type="dxa"/>
          </w:tcPr>
          <w:p w14:paraId="7E0D0016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53C94A9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00056EA" w14:textId="77777777" w:rsidTr="0065242D">
        <w:trPr>
          <w:trHeight w:val="437"/>
          <w:jc w:val="center"/>
        </w:trPr>
        <w:tc>
          <w:tcPr>
            <w:tcW w:w="2427" w:type="dxa"/>
          </w:tcPr>
          <w:p w14:paraId="03AF5A2C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7923083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AA5AEF4" w14:textId="77777777" w:rsidTr="0065242D">
        <w:trPr>
          <w:trHeight w:val="437"/>
          <w:jc w:val="center"/>
        </w:trPr>
        <w:tc>
          <w:tcPr>
            <w:tcW w:w="2427" w:type="dxa"/>
          </w:tcPr>
          <w:p w14:paraId="38133CEE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</w:tcPr>
          <w:p w14:paraId="55153BD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135862E" w14:textId="77777777" w:rsidR="0065242D" w:rsidRPr="0065242D" w:rsidRDefault="0065242D" w:rsidP="006524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noProof/>
          <w:sz w:val="22"/>
          <w:szCs w:val="22"/>
          <w:lang w:eastAsia="en-IE"/>
        </w:rPr>
      </w:pPr>
    </w:p>
    <w:p w14:paraId="6D696DBF" w14:textId="7871B778" w:rsidR="0065242D" w:rsidRPr="0065242D" w:rsidRDefault="00F706A2" w:rsidP="0065242D">
      <w:pPr>
        <w:autoSpaceDE w:val="0"/>
        <w:autoSpaceDN w:val="0"/>
        <w:adjustRightInd w:val="0"/>
        <w:spacing w:after="240" w:line="240" w:lineRule="auto"/>
        <w:rPr>
          <w:rFonts w:eastAsia="Calibri"/>
          <w:b/>
          <w:noProof/>
          <w:lang w:eastAsia="en-IE"/>
        </w:rPr>
      </w:pPr>
      <w:r w:rsidRPr="00F706A2">
        <w:rPr>
          <w:rFonts w:eastAsia="Calibri"/>
          <w:b/>
          <w:bCs/>
          <w:noProof/>
          <w:lang w:eastAsia="en-IE"/>
        </w:rPr>
        <w:t>Ainmneacha na gCinn Bliana/Comhordaitheoirí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6574"/>
      </w:tblGrid>
      <w:tr w:rsidR="0065242D" w:rsidRPr="0065242D" w14:paraId="1F0C4558" w14:textId="77777777" w:rsidTr="0065242D">
        <w:trPr>
          <w:trHeight w:val="437"/>
          <w:jc w:val="center"/>
        </w:trPr>
        <w:tc>
          <w:tcPr>
            <w:tcW w:w="2442" w:type="dxa"/>
            <w:shd w:val="clear" w:color="auto" w:fill="1987A8"/>
          </w:tcPr>
          <w:p w14:paraId="00A42CD4" w14:textId="34417FD2" w:rsidR="0065242D" w:rsidRPr="0065242D" w:rsidRDefault="00F706A2" w:rsidP="0065242D">
            <w:pPr>
              <w:spacing w:after="24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lang w:eastAsia="en-US"/>
              </w:rPr>
              <w:t>Bliain</w:t>
            </w:r>
          </w:p>
        </w:tc>
        <w:tc>
          <w:tcPr>
            <w:tcW w:w="6574" w:type="dxa"/>
            <w:shd w:val="clear" w:color="auto" w:fill="1987A8"/>
          </w:tcPr>
          <w:p w14:paraId="35587EFB" w14:textId="64AF7D61" w:rsidR="0065242D" w:rsidRPr="0065242D" w:rsidRDefault="00F706A2" w:rsidP="0065242D">
            <w:pPr>
              <w:spacing w:after="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lang w:eastAsia="en-US"/>
              </w:rPr>
              <w:t>Ainm</w:t>
            </w:r>
          </w:p>
        </w:tc>
      </w:tr>
      <w:tr w:rsidR="0065242D" w:rsidRPr="0065242D" w14:paraId="22586171" w14:textId="77777777" w:rsidTr="0065242D">
        <w:trPr>
          <w:trHeight w:val="437"/>
          <w:jc w:val="center"/>
        </w:trPr>
        <w:tc>
          <w:tcPr>
            <w:tcW w:w="2442" w:type="dxa"/>
          </w:tcPr>
          <w:p w14:paraId="34CCFE00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</w:tcPr>
          <w:p w14:paraId="37390A99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02B8210" w14:textId="77777777" w:rsidTr="0065242D">
        <w:trPr>
          <w:trHeight w:val="437"/>
          <w:jc w:val="center"/>
        </w:trPr>
        <w:tc>
          <w:tcPr>
            <w:tcW w:w="2442" w:type="dxa"/>
          </w:tcPr>
          <w:p w14:paraId="339F03B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</w:tcPr>
          <w:p w14:paraId="765E713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14A44CC" w14:textId="77777777" w:rsidTr="0065242D">
        <w:trPr>
          <w:trHeight w:val="437"/>
          <w:jc w:val="center"/>
        </w:trPr>
        <w:tc>
          <w:tcPr>
            <w:tcW w:w="2442" w:type="dxa"/>
          </w:tcPr>
          <w:p w14:paraId="4029632C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</w:tcPr>
          <w:p w14:paraId="0ECE7424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77C3D0AD" w14:textId="77777777" w:rsidTr="0065242D">
        <w:trPr>
          <w:trHeight w:val="437"/>
          <w:jc w:val="center"/>
        </w:trPr>
        <w:tc>
          <w:tcPr>
            <w:tcW w:w="2442" w:type="dxa"/>
          </w:tcPr>
          <w:p w14:paraId="393E170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</w:tcPr>
          <w:p w14:paraId="1E066E57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3DF9C2F9" w14:textId="77777777" w:rsidTr="0065242D">
        <w:trPr>
          <w:trHeight w:val="437"/>
          <w:jc w:val="center"/>
        </w:trPr>
        <w:tc>
          <w:tcPr>
            <w:tcW w:w="2442" w:type="dxa"/>
          </w:tcPr>
          <w:p w14:paraId="2E296B3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</w:tcPr>
          <w:p w14:paraId="06030C41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14FEE9AE" w14:textId="77777777" w:rsidTr="0065242D">
        <w:trPr>
          <w:trHeight w:val="437"/>
          <w:jc w:val="center"/>
        </w:trPr>
        <w:tc>
          <w:tcPr>
            <w:tcW w:w="2442" w:type="dxa"/>
          </w:tcPr>
          <w:p w14:paraId="31B9AE7D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74" w:type="dxa"/>
          </w:tcPr>
          <w:p w14:paraId="3B67B7B2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0594E70" w14:textId="77777777" w:rsidR="0065242D" w:rsidRPr="0065242D" w:rsidRDefault="0065242D" w:rsidP="0065242D">
      <w:pPr>
        <w:autoSpaceDE w:val="0"/>
        <w:autoSpaceDN w:val="0"/>
        <w:adjustRightInd w:val="0"/>
        <w:spacing w:after="240" w:line="240" w:lineRule="auto"/>
        <w:rPr>
          <w:rFonts w:ascii="Calibri" w:eastAsia="Calibri" w:hAnsi="Calibri" w:cs="Calibri"/>
          <w:b/>
          <w:noProof/>
          <w:sz w:val="22"/>
          <w:szCs w:val="22"/>
          <w:lang w:eastAsia="en-IE"/>
        </w:rPr>
      </w:pPr>
    </w:p>
    <w:p w14:paraId="2D231AD8" w14:textId="6EFE65A4" w:rsidR="0065242D" w:rsidRPr="0065242D" w:rsidRDefault="00867E83" w:rsidP="0065242D">
      <w:pPr>
        <w:autoSpaceDE w:val="0"/>
        <w:autoSpaceDN w:val="0"/>
        <w:adjustRightInd w:val="0"/>
        <w:spacing w:after="240" w:line="240" w:lineRule="auto"/>
        <w:rPr>
          <w:rFonts w:eastAsia="Calibri"/>
          <w:b/>
          <w:noProof/>
          <w:lang w:eastAsia="en-IE"/>
        </w:rPr>
      </w:pPr>
      <w:r w:rsidRPr="00867E83">
        <w:rPr>
          <w:rFonts w:eastAsia="Calibri"/>
          <w:b/>
          <w:noProof/>
          <w:lang w:eastAsia="en-IE"/>
        </w:rPr>
        <w:t>Foireann Tacaíochta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623"/>
      </w:tblGrid>
      <w:tr w:rsidR="0065242D" w:rsidRPr="0065242D" w14:paraId="0A187500" w14:textId="77777777" w:rsidTr="0065242D">
        <w:trPr>
          <w:trHeight w:val="61"/>
          <w:jc w:val="center"/>
        </w:trPr>
        <w:tc>
          <w:tcPr>
            <w:tcW w:w="2465" w:type="dxa"/>
            <w:shd w:val="clear" w:color="auto" w:fill="1987A8"/>
          </w:tcPr>
          <w:p w14:paraId="36C9A98F" w14:textId="3E902E79" w:rsidR="0065242D" w:rsidRPr="0065242D" w:rsidRDefault="00A70B0E" w:rsidP="0065242D">
            <w:pPr>
              <w:spacing w:after="24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lang w:eastAsia="en-US"/>
              </w:rPr>
              <w:t>Ainm</w:t>
            </w:r>
          </w:p>
        </w:tc>
        <w:tc>
          <w:tcPr>
            <w:tcW w:w="6623" w:type="dxa"/>
            <w:shd w:val="clear" w:color="auto" w:fill="1987A8"/>
          </w:tcPr>
          <w:p w14:paraId="717AABA9" w14:textId="77777777" w:rsidR="0065242D" w:rsidRPr="0065242D" w:rsidRDefault="0065242D" w:rsidP="0065242D">
            <w:pPr>
              <w:spacing w:after="0" w:line="24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</w:p>
        </w:tc>
      </w:tr>
      <w:tr w:rsidR="0065242D" w:rsidRPr="0065242D" w14:paraId="1A1A70F8" w14:textId="77777777" w:rsidTr="0065242D">
        <w:trPr>
          <w:trHeight w:val="61"/>
          <w:jc w:val="center"/>
        </w:trPr>
        <w:tc>
          <w:tcPr>
            <w:tcW w:w="2465" w:type="dxa"/>
          </w:tcPr>
          <w:p w14:paraId="674D2530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</w:tcPr>
          <w:p w14:paraId="15989861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25CDD10A" w14:textId="77777777" w:rsidTr="0065242D">
        <w:trPr>
          <w:trHeight w:val="61"/>
          <w:jc w:val="center"/>
        </w:trPr>
        <w:tc>
          <w:tcPr>
            <w:tcW w:w="2465" w:type="dxa"/>
          </w:tcPr>
          <w:p w14:paraId="036CA89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</w:tcPr>
          <w:p w14:paraId="7A8D9D05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00CF6A2E" w14:textId="77777777" w:rsidTr="0065242D">
        <w:trPr>
          <w:trHeight w:val="61"/>
          <w:jc w:val="center"/>
        </w:trPr>
        <w:tc>
          <w:tcPr>
            <w:tcW w:w="2465" w:type="dxa"/>
          </w:tcPr>
          <w:p w14:paraId="63D928CC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</w:tcPr>
          <w:p w14:paraId="1CFF14D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7E519B92" w14:textId="77777777" w:rsidTr="0065242D">
        <w:trPr>
          <w:trHeight w:val="61"/>
          <w:jc w:val="center"/>
        </w:trPr>
        <w:tc>
          <w:tcPr>
            <w:tcW w:w="2465" w:type="dxa"/>
          </w:tcPr>
          <w:p w14:paraId="302913AB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</w:tcPr>
          <w:p w14:paraId="32E4605D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3ECA1D83" w14:textId="77777777" w:rsidTr="0065242D">
        <w:trPr>
          <w:trHeight w:val="61"/>
          <w:jc w:val="center"/>
        </w:trPr>
        <w:tc>
          <w:tcPr>
            <w:tcW w:w="2465" w:type="dxa"/>
          </w:tcPr>
          <w:p w14:paraId="1BCA390C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</w:tcPr>
          <w:p w14:paraId="37FB4D1D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5242D" w:rsidRPr="0065242D" w14:paraId="5FFD1EF6" w14:textId="77777777" w:rsidTr="0065242D">
        <w:trPr>
          <w:trHeight w:val="61"/>
          <w:jc w:val="center"/>
        </w:trPr>
        <w:tc>
          <w:tcPr>
            <w:tcW w:w="2465" w:type="dxa"/>
          </w:tcPr>
          <w:p w14:paraId="6ADB0B78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</w:tcPr>
          <w:p w14:paraId="7053F579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C99B4E3" w14:textId="77777777" w:rsidR="0065242D" w:rsidRPr="0065242D" w:rsidRDefault="0065242D" w:rsidP="0065242D">
      <w:pPr>
        <w:spacing w:before="240"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114F093" w14:textId="77777777" w:rsidR="003F6FEF" w:rsidRDefault="003F6FEF" w:rsidP="0065242D">
      <w:pPr>
        <w:spacing w:before="240" w:after="200" w:line="360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7FBD230E" w14:textId="10E2EAE0" w:rsidR="0065242D" w:rsidRPr="0065242D" w:rsidRDefault="00A70B0E" w:rsidP="0065242D">
      <w:pPr>
        <w:spacing w:before="240" w:after="200" w:line="360" w:lineRule="auto"/>
        <w:rPr>
          <w:rFonts w:eastAsia="Calibri"/>
          <w:b/>
          <w:lang w:eastAsia="en-US"/>
        </w:rPr>
      </w:pPr>
      <w:r w:rsidRPr="00A70B0E">
        <w:rPr>
          <w:rFonts w:eastAsia="Calibri"/>
          <w:b/>
          <w:lang w:eastAsia="en-US"/>
        </w:rPr>
        <w:t>Dátaí Tábhachtacha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261"/>
      </w:tblGrid>
      <w:tr w:rsidR="0065242D" w:rsidRPr="0065242D" w14:paraId="1FAAB271" w14:textId="77777777" w:rsidTr="137CC45C">
        <w:trPr>
          <w:trHeight w:val="583"/>
          <w:jc w:val="center"/>
        </w:trPr>
        <w:tc>
          <w:tcPr>
            <w:tcW w:w="4634" w:type="dxa"/>
            <w:shd w:val="clear" w:color="auto" w:fill="1987A8"/>
          </w:tcPr>
          <w:p w14:paraId="15F6D1F1" w14:textId="44611416" w:rsidR="0065242D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b/>
                <w:noProof/>
                <w:color w:val="FFFFFF" w:themeColor="background1"/>
                <w:lang w:eastAsia="en-IE"/>
              </w:rPr>
            </w:pPr>
            <w:r w:rsidRPr="00A70B0E">
              <w:rPr>
                <w:rFonts w:eastAsia="Calibri"/>
                <w:b/>
                <w:noProof/>
                <w:color w:val="FFFFFF" w:themeColor="background1"/>
                <w:lang w:eastAsia="en-IE"/>
              </w:rPr>
              <w:t xml:space="preserve">Dátaí </w:t>
            </w:r>
          </w:p>
        </w:tc>
        <w:tc>
          <w:tcPr>
            <w:tcW w:w="5261" w:type="dxa"/>
            <w:shd w:val="clear" w:color="auto" w:fill="1987A8"/>
          </w:tcPr>
          <w:p w14:paraId="38E0B5C9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color w:val="FFFFFF" w:themeColor="background1"/>
                <w:lang w:eastAsia="en-IE"/>
              </w:rPr>
            </w:pPr>
          </w:p>
        </w:tc>
      </w:tr>
      <w:tr w:rsidR="00A70B0E" w:rsidRPr="0065242D" w14:paraId="0F87B8FA" w14:textId="77777777" w:rsidTr="137CC45C">
        <w:trPr>
          <w:trHeight w:val="583"/>
          <w:jc w:val="center"/>
        </w:trPr>
        <w:tc>
          <w:tcPr>
            <w:tcW w:w="4634" w:type="dxa"/>
          </w:tcPr>
          <w:p w14:paraId="728C6B65" w14:textId="638A7361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Téarma 1: Lúnasa - Nollaig</w:t>
            </w:r>
          </w:p>
        </w:tc>
        <w:tc>
          <w:tcPr>
            <w:tcW w:w="5261" w:type="dxa"/>
          </w:tcPr>
          <w:p w14:paraId="1000F370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47603FD8" w14:textId="77777777" w:rsidTr="137CC45C">
        <w:trPr>
          <w:trHeight w:val="583"/>
          <w:jc w:val="center"/>
        </w:trPr>
        <w:tc>
          <w:tcPr>
            <w:tcW w:w="4634" w:type="dxa"/>
          </w:tcPr>
          <w:p w14:paraId="64D00584" w14:textId="33F928C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Sos Lár Théarma Dheireadh Fómhair</w:t>
            </w:r>
          </w:p>
        </w:tc>
        <w:tc>
          <w:tcPr>
            <w:tcW w:w="5261" w:type="dxa"/>
          </w:tcPr>
          <w:p w14:paraId="1B7089B9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78732256" w14:textId="77777777" w:rsidTr="137CC45C">
        <w:trPr>
          <w:trHeight w:val="583"/>
          <w:jc w:val="center"/>
        </w:trPr>
        <w:tc>
          <w:tcPr>
            <w:tcW w:w="4634" w:type="dxa"/>
          </w:tcPr>
          <w:p w14:paraId="527E1FCD" w14:textId="6814D01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Christmas examinations</w:t>
            </w:r>
          </w:p>
        </w:tc>
        <w:tc>
          <w:tcPr>
            <w:tcW w:w="5261" w:type="dxa"/>
          </w:tcPr>
          <w:p w14:paraId="4B96EF9C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6ED2EF9A" w14:textId="77777777" w:rsidTr="137CC45C">
        <w:trPr>
          <w:trHeight w:val="583"/>
          <w:jc w:val="center"/>
        </w:trPr>
        <w:tc>
          <w:tcPr>
            <w:tcW w:w="4634" w:type="dxa"/>
          </w:tcPr>
          <w:p w14:paraId="73F9484E" w14:textId="25458CC3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Saoire na Nollag</w:t>
            </w:r>
          </w:p>
        </w:tc>
        <w:tc>
          <w:tcPr>
            <w:tcW w:w="5261" w:type="dxa"/>
          </w:tcPr>
          <w:p w14:paraId="3D57DD56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7EF384EB" w14:textId="77777777" w:rsidTr="137CC45C">
        <w:trPr>
          <w:trHeight w:val="583"/>
          <w:jc w:val="center"/>
        </w:trPr>
        <w:tc>
          <w:tcPr>
            <w:tcW w:w="4634" w:type="dxa"/>
          </w:tcPr>
          <w:p w14:paraId="2D3ECC1A" w14:textId="476BADE3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 xml:space="preserve">  Dátaí Tábhachtacha Eile</w:t>
            </w:r>
          </w:p>
        </w:tc>
        <w:tc>
          <w:tcPr>
            <w:tcW w:w="5261" w:type="dxa"/>
          </w:tcPr>
          <w:p w14:paraId="5D28BD50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293C1092" w14:textId="77777777" w:rsidTr="137CC45C">
        <w:trPr>
          <w:trHeight w:val="583"/>
          <w:jc w:val="center"/>
        </w:trPr>
        <w:tc>
          <w:tcPr>
            <w:tcW w:w="4634" w:type="dxa"/>
          </w:tcPr>
          <w:p w14:paraId="5F3F29EC" w14:textId="130C9765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Téarma 2: Eanair -Cáisc</w:t>
            </w:r>
          </w:p>
        </w:tc>
        <w:tc>
          <w:tcPr>
            <w:tcW w:w="5261" w:type="dxa"/>
          </w:tcPr>
          <w:p w14:paraId="15383AFF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2D985786" w14:textId="77777777" w:rsidTr="137CC45C">
        <w:trPr>
          <w:trHeight w:val="583"/>
          <w:jc w:val="center"/>
        </w:trPr>
        <w:tc>
          <w:tcPr>
            <w:tcW w:w="4634" w:type="dxa"/>
          </w:tcPr>
          <w:p w14:paraId="005472E8" w14:textId="7EC1D6C1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Bréagscrúduithe</w:t>
            </w:r>
          </w:p>
        </w:tc>
        <w:tc>
          <w:tcPr>
            <w:tcW w:w="5261" w:type="dxa"/>
          </w:tcPr>
          <w:p w14:paraId="42C8D4CB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7C878C40" w14:textId="77777777" w:rsidTr="137CC45C">
        <w:trPr>
          <w:trHeight w:val="583"/>
          <w:jc w:val="center"/>
        </w:trPr>
        <w:tc>
          <w:tcPr>
            <w:tcW w:w="4634" w:type="dxa"/>
          </w:tcPr>
          <w:p w14:paraId="4862877F" w14:textId="7F9B9F5F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Sos Lár Théarma mhí Feabhra</w:t>
            </w:r>
          </w:p>
        </w:tc>
        <w:tc>
          <w:tcPr>
            <w:tcW w:w="5261" w:type="dxa"/>
          </w:tcPr>
          <w:p w14:paraId="06F4E87C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5832C29B" w14:textId="77777777" w:rsidTr="137CC45C">
        <w:trPr>
          <w:trHeight w:val="583"/>
          <w:jc w:val="center"/>
        </w:trPr>
        <w:tc>
          <w:tcPr>
            <w:tcW w:w="4634" w:type="dxa"/>
          </w:tcPr>
          <w:p w14:paraId="771C5DB8" w14:textId="37DDC654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Briseadh na Cásca</w:t>
            </w:r>
          </w:p>
        </w:tc>
        <w:tc>
          <w:tcPr>
            <w:tcW w:w="5261" w:type="dxa"/>
          </w:tcPr>
          <w:p w14:paraId="16446065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7A696419" w14:textId="77777777" w:rsidTr="137CC45C">
        <w:trPr>
          <w:trHeight w:val="583"/>
          <w:jc w:val="center"/>
        </w:trPr>
        <w:tc>
          <w:tcPr>
            <w:tcW w:w="4634" w:type="dxa"/>
          </w:tcPr>
          <w:p w14:paraId="2E608BD4" w14:textId="0B46C63E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Dátaí Tábhachtacha Eile</w:t>
            </w:r>
          </w:p>
        </w:tc>
        <w:tc>
          <w:tcPr>
            <w:tcW w:w="5261" w:type="dxa"/>
          </w:tcPr>
          <w:p w14:paraId="48E0FD7C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34983BF5" w14:textId="77777777" w:rsidTr="137CC45C">
        <w:trPr>
          <w:trHeight w:val="583"/>
          <w:jc w:val="center"/>
        </w:trPr>
        <w:tc>
          <w:tcPr>
            <w:tcW w:w="4634" w:type="dxa"/>
          </w:tcPr>
          <w:p w14:paraId="3831FC0F" w14:textId="0DA54956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Téarma 3: Cáisc-Samhradh</w:t>
            </w:r>
          </w:p>
        </w:tc>
        <w:tc>
          <w:tcPr>
            <w:tcW w:w="5261" w:type="dxa"/>
          </w:tcPr>
          <w:p w14:paraId="709F915B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294B3DF6" w14:textId="77777777" w:rsidTr="137CC45C">
        <w:trPr>
          <w:trHeight w:val="583"/>
          <w:jc w:val="center"/>
        </w:trPr>
        <w:tc>
          <w:tcPr>
            <w:tcW w:w="4634" w:type="dxa"/>
          </w:tcPr>
          <w:p w14:paraId="4F40EF0F" w14:textId="7340E093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Scrúduithe praiticiúla</w:t>
            </w:r>
          </w:p>
        </w:tc>
        <w:tc>
          <w:tcPr>
            <w:tcW w:w="5261" w:type="dxa"/>
          </w:tcPr>
          <w:p w14:paraId="091FF01D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5BC0E4EE" w14:textId="77777777" w:rsidTr="137CC45C">
        <w:trPr>
          <w:trHeight w:val="583"/>
          <w:jc w:val="center"/>
        </w:trPr>
        <w:tc>
          <w:tcPr>
            <w:tcW w:w="4634" w:type="dxa"/>
          </w:tcPr>
          <w:p w14:paraId="4694CD66" w14:textId="2C48E1B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Béaltriail</w:t>
            </w:r>
          </w:p>
        </w:tc>
        <w:tc>
          <w:tcPr>
            <w:tcW w:w="5261" w:type="dxa"/>
          </w:tcPr>
          <w:p w14:paraId="5598A363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6698D88D" w14:textId="77777777" w:rsidTr="137CC45C">
        <w:trPr>
          <w:trHeight w:val="583"/>
          <w:jc w:val="center"/>
        </w:trPr>
        <w:tc>
          <w:tcPr>
            <w:tcW w:w="4634" w:type="dxa"/>
          </w:tcPr>
          <w:p w14:paraId="121B61BE" w14:textId="64E758CC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Scrúduithe Samhraidh</w:t>
            </w:r>
          </w:p>
        </w:tc>
        <w:tc>
          <w:tcPr>
            <w:tcW w:w="5261" w:type="dxa"/>
          </w:tcPr>
          <w:p w14:paraId="3F81835A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69302E80" w14:textId="77777777" w:rsidTr="137CC45C">
        <w:trPr>
          <w:trHeight w:val="583"/>
          <w:jc w:val="center"/>
        </w:trPr>
        <w:tc>
          <w:tcPr>
            <w:tcW w:w="4634" w:type="dxa"/>
          </w:tcPr>
          <w:p w14:paraId="10B896A8" w14:textId="1AE81946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Scrúduithe Stáit</w:t>
            </w:r>
          </w:p>
        </w:tc>
        <w:tc>
          <w:tcPr>
            <w:tcW w:w="5261" w:type="dxa"/>
          </w:tcPr>
          <w:p w14:paraId="1478610F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A70B0E" w:rsidRPr="0065242D" w14:paraId="673C5F86" w14:textId="77777777" w:rsidTr="137CC45C">
        <w:trPr>
          <w:trHeight w:val="583"/>
          <w:jc w:val="center"/>
        </w:trPr>
        <w:tc>
          <w:tcPr>
            <w:tcW w:w="4634" w:type="dxa"/>
          </w:tcPr>
          <w:p w14:paraId="7874CB39" w14:textId="04D16DF1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26763B">
              <w:t>Dátaí Tábhachtacha Eile</w:t>
            </w:r>
          </w:p>
        </w:tc>
        <w:tc>
          <w:tcPr>
            <w:tcW w:w="5261" w:type="dxa"/>
          </w:tcPr>
          <w:p w14:paraId="33A54B09" w14:textId="77777777" w:rsidR="00A70B0E" w:rsidRPr="0065242D" w:rsidRDefault="00A70B0E" w:rsidP="00A70B0E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3EA7A3DD" w14:textId="77777777" w:rsidTr="137CC45C">
        <w:trPr>
          <w:trHeight w:val="583"/>
          <w:jc w:val="center"/>
        </w:trPr>
        <w:tc>
          <w:tcPr>
            <w:tcW w:w="4634" w:type="dxa"/>
          </w:tcPr>
          <w:p w14:paraId="12298DEB" w14:textId="5CC5C824" w:rsidR="0065242D" w:rsidRPr="0065242D" w:rsidRDefault="00A70B0E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A70B0E">
              <w:rPr>
                <w:rFonts w:eastAsia="Calibri"/>
                <w:noProof/>
                <w:lang w:eastAsia="en-IE"/>
              </w:rPr>
              <w:t>Cruinnithe idir Múinteoirí agus Tuismitheoirí</w:t>
            </w:r>
          </w:p>
        </w:tc>
        <w:tc>
          <w:tcPr>
            <w:tcW w:w="5261" w:type="dxa"/>
          </w:tcPr>
          <w:p w14:paraId="5F363BF9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  <w:tr w:rsidR="0065242D" w:rsidRPr="0065242D" w14:paraId="75A89671" w14:textId="77777777" w:rsidTr="137CC45C">
        <w:trPr>
          <w:trHeight w:val="583"/>
          <w:jc w:val="center"/>
        </w:trPr>
        <w:tc>
          <w:tcPr>
            <w:tcW w:w="4634" w:type="dxa"/>
          </w:tcPr>
          <w:p w14:paraId="4B670167" w14:textId="77777777" w:rsidR="00A70B0E" w:rsidRPr="00A70B0E" w:rsidRDefault="00A70B0E" w:rsidP="0065242D">
            <w:pPr>
              <w:spacing w:after="0" w:line="360" w:lineRule="auto"/>
              <w:ind w:left="284" w:hanging="284"/>
              <w:rPr>
                <w:rFonts w:eastAsia="Calibri"/>
                <w:b/>
                <w:noProof/>
                <w:lang w:eastAsia="en-IE"/>
              </w:rPr>
            </w:pPr>
            <w:r w:rsidRPr="00A70B0E">
              <w:rPr>
                <w:rFonts w:eastAsia="Calibri"/>
                <w:b/>
                <w:noProof/>
                <w:lang w:eastAsia="en-IE"/>
              </w:rPr>
              <w:t xml:space="preserve">Dátaí Tábhachtacha Eile </w:t>
            </w:r>
          </w:p>
          <w:p w14:paraId="4BECA8C6" w14:textId="5D48C2D3" w:rsidR="0065242D" w:rsidRPr="0065242D" w:rsidRDefault="00A70B0E" w:rsidP="0065242D">
            <w:pPr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  <w:r w:rsidRPr="00A70B0E">
              <w:rPr>
                <w:rFonts w:eastAsia="Calibri"/>
                <w:noProof/>
                <w:lang w:eastAsia="en-IE"/>
              </w:rPr>
              <w:t>An tIdirbhliain Taithí Oibre</w:t>
            </w:r>
          </w:p>
        </w:tc>
        <w:tc>
          <w:tcPr>
            <w:tcW w:w="5261" w:type="dxa"/>
          </w:tcPr>
          <w:p w14:paraId="51138A2C" w14:textId="77777777" w:rsidR="0065242D" w:rsidRPr="0065242D" w:rsidRDefault="0065242D" w:rsidP="006524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eastAsia="Calibri"/>
                <w:noProof/>
                <w:lang w:eastAsia="en-IE"/>
              </w:rPr>
            </w:pPr>
          </w:p>
        </w:tc>
      </w:tr>
    </w:tbl>
    <w:p w14:paraId="0492BEC5" w14:textId="77777777" w:rsidR="0065242D" w:rsidRPr="0065242D" w:rsidRDefault="0065242D" w:rsidP="0065242D">
      <w:pPr>
        <w:spacing w:after="200" w:line="240" w:lineRule="auto"/>
        <w:ind w:left="284" w:hanging="284"/>
        <w:rPr>
          <w:rFonts w:ascii="Calibri" w:eastAsia="Times New Roman" w:hAnsi="Calibri" w:cs="Calibri"/>
          <w:color w:val="17365D"/>
          <w:sz w:val="22"/>
          <w:szCs w:val="22"/>
          <w:lang w:eastAsia="en-US"/>
        </w:rPr>
      </w:pPr>
      <w:bookmarkStart w:id="2" w:name="_Toc346824612"/>
      <w:bookmarkStart w:id="3" w:name="_Toc349131064"/>
      <w:r w:rsidRPr="0065242D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horzAnchor="margin" w:tblpXSpec="center" w:tblpY="5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389"/>
        <w:gridCol w:w="5103"/>
      </w:tblGrid>
      <w:tr w:rsidR="0065242D" w:rsidRPr="0065242D" w14:paraId="6AECEF33" w14:textId="77777777" w:rsidTr="6002BF01">
        <w:trPr>
          <w:trHeight w:val="567"/>
        </w:trPr>
        <w:tc>
          <w:tcPr>
            <w:tcW w:w="3397" w:type="dxa"/>
            <w:shd w:val="clear" w:color="auto" w:fill="1987A8"/>
            <w:vAlign w:val="center"/>
          </w:tcPr>
          <w:p w14:paraId="0CAD3947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Event</w:t>
            </w:r>
          </w:p>
        </w:tc>
        <w:tc>
          <w:tcPr>
            <w:tcW w:w="1389" w:type="dxa"/>
            <w:shd w:val="clear" w:color="auto" w:fill="1987A8"/>
            <w:vAlign w:val="center"/>
          </w:tcPr>
          <w:p w14:paraId="6C7B04A0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Time</w:t>
            </w:r>
          </w:p>
        </w:tc>
        <w:tc>
          <w:tcPr>
            <w:tcW w:w="5103" w:type="dxa"/>
            <w:shd w:val="clear" w:color="auto" w:fill="1987A8"/>
            <w:vAlign w:val="center"/>
          </w:tcPr>
          <w:p w14:paraId="466D51EE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b/>
                <w:color w:val="FFFFFF" w:themeColor="background1"/>
                <w:lang w:eastAsia="en-US"/>
              </w:rPr>
            </w:pPr>
            <w:r w:rsidRPr="0065242D">
              <w:rPr>
                <w:rFonts w:eastAsia="Calibri"/>
                <w:b/>
                <w:color w:val="FFFFFF" w:themeColor="background1"/>
                <w:lang w:eastAsia="en-US"/>
              </w:rPr>
              <w:t>Arrangements</w:t>
            </w:r>
          </w:p>
        </w:tc>
      </w:tr>
      <w:tr w:rsidR="00A70B0E" w:rsidRPr="0065242D" w14:paraId="6BF08F02" w14:textId="77777777" w:rsidTr="004D31CD">
        <w:trPr>
          <w:trHeight w:val="786"/>
        </w:trPr>
        <w:tc>
          <w:tcPr>
            <w:tcW w:w="3397" w:type="dxa"/>
            <w:shd w:val="clear" w:color="auto" w:fill="auto"/>
          </w:tcPr>
          <w:p w14:paraId="1EA16C45" w14:textId="6FAABE74" w:rsidR="00A70B0E" w:rsidRPr="0065242D" w:rsidRDefault="00A70B0E" w:rsidP="00A70B0E">
            <w:pPr>
              <w:spacing w:beforeLines="60" w:before="144" w:afterLines="120" w:after="288" w:line="360" w:lineRule="auto"/>
              <w:ind w:left="284" w:hanging="284"/>
              <w:rPr>
                <w:rFonts w:eastAsia="Calibri"/>
                <w:lang w:eastAsia="en-US"/>
              </w:rPr>
            </w:pPr>
            <w:r w:rsidRPr="00DB1EBD">
              <w:t>Doirse ar oscailt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1C3468B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B76142B" w14:textId="1705DAE1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FF32E0">
              <w:t>Mac léinn a thagann isteach déanach</w:t>
            </w:r>
          </w:p>
        </w:tc>
      </w:tr>
      <w:tr w:rsidR="00A70B0E" w:rsidRPr="0065242D" w14:paraId="1B6CDBF9" w14:textId="77777777" w:rsidTr="004D31CD">
        <w:trPr>
          <w:trHeight w:val="542"/>
        </w:trPr>
        <w:tc>
          <w:tcPr>
            <w:tcW w:w="3397" w:type="dxa"/>
            <w:shd w:val="clear" w:color="auto" w:fill="auto"/>
          </w:tcPr>
          <w:p w14:paraId="06AB3452" w14:textId="71F12D26" w:rsidR="00A70B0E" w:rsidRPr="0065242D" w:rsidRDefault="00A70B0E" w:rsidP="00A70B0E">
            <w:pPr>
              <w:spacing w:beforeLines="60" w:before="144" w:afterLines="120" w:after="288" w:line="360" w:lineRule="auto"/>
              <w:ind w:left="284" w:hanging="284"/>
              <w:rPr>
                <w:rFonts w:eastAsia="Calibri"/>
                <w:lang w:eastAsia="en-US"/>
              </w:rPr>
            </w:pPr>
            <w:r w:rsidRPr="00DB1EBD">
              <w:t>Amanna Thionól na Maidine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102D32D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46C57B1" w14:textId="7B3B5CEC" w:rsidR="00A70B0E" w:rsidRPr="0065242D" w:rsidRDefault="00A70B0E" w:rsidP="00A70B0E">
            <w:pPr>
              <w:spacing w:after="0" w:line="360" w:lineRule="auto"/>
              <w:rPr>
                <w:rFonts w:eastAsia="Calibri"/>
                <w:i/>
                <w:lang w:eastAsia="en-US"/>
              </w:rPr>
            </w:pPr>
            <w:r w:rsidRPr="00FF32E0">
              <w:t>Mac léinn atá tinn</w:t>
            </w:r>
          </w:p>
        </w:tc>
      </w:tr>
      <w:tr w:rsidR="00A70B0E" w:rsidRPr="0065242D" w14:paraId="6E7AD995" w14:textId="77777777" w:rsidTr="004D31CD">
        <w:trPr>
          <w:trHeight w:val="524"/>
        </w:trPr>
        <w:tc>
          <w:tcPr>
            <w:tcW w:w="3397" w:type="dxa"/>
            <w:shd w:val="clear" w:color="auto" w:fill="auto"/>
          </w:tcPr>
          <w:p w14:paraId="3A3F9B8D" w14:textId="4C9197A7" w:rsidR="00A70B0E" w:rsidRPr="0065242D" w:rsidRDefault="00A70B0E" w:rsidP="00A70B0E">
            <w:pPr>
              <w:spacing w:beforeLines="60" w:before="144" w:afterLines="120" w:after="288" w:line="360" w:lineRule="auto"/>
              <w:ind w:left="284" w:hanging="284"/>
              <w:rPr>
                <w:rFonts w:eastAsia="Calibri"/>
                <w:lang w:eastAsia="en-US"/>
              </w:rPr>
            </w:pPr>
            <w:r w:rsidRPr="00DB1EBD">
              <w:t>Sos na Maidine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53F3DA0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62BEEF4" w14:textId="4DB76192" w:rsidR="00A70B0E" w:rsidRPr="0065242D" w:rsidRDefault="00A70B0E" w:rsidP="00A70B0E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A70B0E">
              <w:rPr>
                <w:rFonts w:eastAsia="Calibri"/>
                <w:lang w:eastAsia="en-US"/>
              </w:rPr>
              <w:t>Maoirsiú</w:t>
            </w:r>
            <w:r>
              <w:rPr>
                <w:rFonts w:eastAsia="Calibri"/>
                <w:lang w:eastAsia="en-US"/>
              </w:rPr>
              <w:t xml:space="preserve"> Daltaí</w:t>
            </w:r>
          </w:p>
        </w:tc>
      </w:tr>
      <w:tr w:rsidR="00A70B0E" w:rsidRPr="0065242D" w14:paraId="20B119C8" w14:textId="77777777" w:rsidTr="004D31CD">
        <w:trPr>
          <w:trHeight w:val="775"/>
        </w:trPr>
        <w:tc>
          <w:tcPr>
            <w:tcW w:w="3397" w:type="dxa"/>
            <w:shd w:val="clear" w:color="auto" w:fill="auto"/>
          </w:tcPr>
          <w:p w14:paraId="79FA2C40" w14:textId="59BF697A" w:rsidR="00A70B0E" w:rsidRPr="0065242D" w:rsidRDefault="00A70B0E" w:rsidP="00A70B0E">
            <w:pPr>
              <w:spacing w:beforeLines="60" w:before="144" w:afterLines="120" w:after="288" w:line="360" w:lineRule="auto"/>
              <w:ind w:left="284" w:hanging="284"/>
              <w:rPr>
                <w:rFonts w:eastAsia="Calibri"/>
                <w:lang w:eastAsia="en-US"/>
              </w:rPr>
            </w:pPr>
            <w:r w:rsidRPr="00DB1EBD">
              <w:t>Sos Lóin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D808EA9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2995DD3" w14:textId="6D326FE3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iCs/>
                <w:lang w:eastAsia="en-US"/>
              </w:rPr>
            </w:pPr>
            <w:r w:rsidRPr="00A70B0E">
              <w:rPr>
                <w:rFonts w:eastAsia="Calibri"/>
                <w:lang w:eastAsia="en-US"/>
              </w:rPr>
              <w:t>Úsáid an dorais tosaigh / slí isteach / slí amach</w:t>
            </w:r>
          </w:p>
        </w:tc>
      </w:tr>
      <w:tr w:rsidR="0065242D" w:rsidRPr="0065242D" w14:paraId="28269700" w14:textId="77777777" w:rsidTr="6002BF01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4536D4FD" w14:textId="66DADD8B" w:rsidR="0065242D" w:rsidRPr="0065242D" w:rsidRDefault="00A70B0E" w:rsidP="64734EF6">
            <w:pPr>
              <w:spacing w:beforeLines="60" w:before="144" w:afterLines="120" w:after="288" w:line="360" w:lineRule="auto"/>
              <w:ind w:left="284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Am Críoch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395C4C0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03A9E799" w14:textId="0400D6AC" w:rsidR="0065242D" w:rsidRPr="0065242D" w:rsidRDefault="0065242D" w:rsidP="6002BF01">
            <w:pPr>
              <w:spacing w:after="0" w:line="360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423C6D92" w14:textId="77777777" w:rsidTr="6002BF01">
        <w:trPr>
          <w:trHeight w:val="916"/>
        </w:trPr>
        <w:tc>
          <w:tcPr>
            <w:tcW w:w="3397" w:type="dxa"/>
            <w:shd w:val="clear" w:color="auto" w:fill="auto"/>
            <w:vAlign w:val="center"/>
          </w:tcPr>
          <w:p w14:paraId="6B7B9A3D" w14:textId="224402A5" w:rsidR="0065242D" w:rsidRPr="0065242D" w:rsidRDefault="00A70B0E" w:rsidP="0065242D">
            <w:pPr>
              <w:spacing w:beforeLines="60" w:before="144" w:afterLines="120" w:after="288" w:line="360" w:lineRule="auto"/>
              <w:rPr>
                <w:rFonts w:eastAsia="Calibri"/>
                <w:lang w:eastAsia="en-US"/>
              </w:rPr>
            </w:pPr>
            <w:r w:rsidRPr="00A70B0E">
              <w:rPr>
                <w:rFonts w:eastAsia="Calibri"/>
                <w:lang w:eastAsia="en-US"/>
              </w:rPr>
              <w:t>Glaoch an Rolla / tinreamh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14:paraId="7FD8FBAF" w14:textId="77777777" w:rsidR="0065242D" w:rsidRPr="0065242D" w:rsidRDefault="0065242D" w:rsidP="0065242D">
            <w:pPr>
              <w:spacing w:after="0" w:line="360" w:lineRule="auto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65242D" w:rsidRPr="0065242D" w14:paraId="4496365B" w14:textId="77777777" w:rsidTr="6002BF01">
        <w:trPr>
          <w:trHeight w:val="973"/>
        </w:trPr>
        <w:tc>
          <w:tcPr>
            <w:tcW w:w="3397" w:type="dxa"/>
            <w:shd w:val="clear" w:color="auto" w:fill="auto"/>
            <w:vAlign w:val="center"/>
          </w:tcPr>
          <w:p w14:paraId="234463C4" w14:textId="0D1EAB93" w:rsidR="0065242D" w:rsidRPr="0065242D" w:rsidRDefault="00A70B0E" w:rsidP="0065242D">
            <w:pPr>
              <w:spacing w:beforeLines="60" w:before="144" w:afterLines="120" w:after="288" w:line="360" w:lineRule="auto"/>
              <w:ind w:left="284" w:hanging="284"/>
              <w:rPr>
                <w:rFonts w:eastAsia="Calibri"/>
                <w:lang w:eastAsia="en-US"/>
              </w:rPr>
            </w:pPr>
            <w:r w:rsidRPr="00A70B0E">
              <w:rPr>
                <w:rFonts w:eastAsia="Calibri"/>
                <w:lang w:eastAsia="en-US"/>
              </w:rPr>
              <w:t>Úsáid na Leithreas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14:paraId="11B414F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65242D" w:rsidRPr="0065242D" w14:paraId="57F0AA11" w14:textId="77777777" w:rsidTr="6002BF01">
        <w:trPr>
          <w:trHeight w:val="1232"/>
        </w:trPr>
        <w:tc>
          <w:tcPr>
            <w:tcW w:w="3397" w:type="dxa"/>
            <w:shd w:val="clear" w:color="auto" w:fill="auto"/>
            <w:vAlign w:val="center"/>
          </w:tcPr>
          <w:p w14:paraId="6EBA29F6" w14:textId="58339578" w:rsidR="0065242D" w:rsidRPr="00867E83" w:rsidRDefault="00A70B0E" w:rsidP="00A70B0E">
            <w:pPr>
              <w:spacing w:after="0" w:line="360" w:lineRule="auto"/>
              <w:contextualSpacing/>
              <w:rPr>
                <w:rFonts w:eastAsia="Times New Roman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Druil Dóiteáin</w:t>
            </w:r>
          </w:p>
        </w:tc>
        <w:tc>
          <w:tcPr>
            <w:tcW w:w="6492" w:type="dxa"/>
            <w:gridSpan w:val="2"/>
            <w:shd w:val="clear" w:color="auto" w:fill="auto"/>
          </w:tcPr>
          <w:p w14:paraId="76E8B18F" w14:textId="77777777" w:rsidR="0065242D" w:rsidRPr="0065242D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65242D" w:rsidRPr="00C53C5C" w14:paraId="74AAA4D7" w14:textId="77777777" w:rsidTr="6002BF01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4D07CD08" w14:textId="77777777" w:rsidR="00867E83" w:rsidRPr="00867E83" w:rsidRDefault="00867E83" w:rsidP="00867E83">
            <w:pPr>
              <w:spacing w:after="0" w:line="360" w:lineRule="auto"/>
              <w:contextualSpacing/>
              <w:rPr>
                <w:rFonts w:eastAsia="Calibri"/>
                <w:b/>
                <w:lang w:eastAsia="en-US"/>
              </w:rPr>
            </w:pPr>
            <w:r w:rsidRPr="00867E83">
              <w:rPr>
                <w:rFonts w:eastAsia="Calibri"/>
                <w:b/>
                <w:lang w:eastAsia="en-US"/>
              </w:rPr>
              <w:t>Beartais agus Cleachtais</w:t>
            </w:r>
          </w:p>
          <w:p w14:paraId="3F518871" w14:textId="77777777" w:rsidR="00867E83" w:rsidRPr="00867E83" w:rsidRDefault="00867E83" w:rsidP="00867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Beartas Obair Bhaile: irisleabhar, am molta in aghaidh an cheachta</w:t>
            </w:r>
          </w:p>
          <w:p w14:paraId="35EC3D67" w14:textId="77777777" w:rsidR="00867E83" w:rsidRPr="00867E83" w:rsidRDefault="00867E83" w:rsidP="00867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Beartas Iompair: rialacha, luachanna saothair, iarmhairtí</w:t>
            </w:r>
          </w:p>
          <w:p w14:paraId="42FC76E7" w14:textId="77777777" w:rsidR="00867E83" w:rsidRPr="00867E83" w:rsidRDefault="00867E83" w:rsidP="00867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Beartas Cosanta Leanaí: DLP, DDLP</w:t>
            </w:r>
          </w:p>
          <w:p w14:paraId="6A6A57A1" w14:textId="77777777" w:rsidR="00867E83" w:rsidRPr="00867E83" w:rsidRDefault="00867E83" w:rsidP="00867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Cosaint Sonraí: stóráil sonraí</w:t>
            </w:r>
          </w:p>
          <w:p w14:paraId="0CB0A1EB" w14:textId="77777777" w:rsidR="00867E83" w:rsidRPr="00867E83" w:rsidRDefault="00867E83" w:rsidP="00867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Nósanna Sláintiúla Itheacháin: bianna ceadaithe</w:t>
            </w:r>
          </w:p>
          <w:p w14:paraId="6F407375" w14:textId="77777777" w:rsidR="00867E83" w:rsidRPr="00867E83" w:rsidRDefault="00867E83" w:rsidP="00867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Seach-churaclaim: turais/cluichí, garchabhair a shocrú, maoirseacht</w:t>
            </w:r>
          </w:p>
          <w:p w14:paraId="169A4D76" w14:textId="77777777" w:rsidR="00867E83" w:rsidRPr="00867E83" w:rsidRDefault="00867E83" w:rsidP="00867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Scrúduithe: maoirseacht scrúduithe, nósanna imeachta</w:t>
            </w:r>
          </w:p>
          <w:p w14:paraId="389A6862" w14:textId="77777777" w:rsidR="00867E83" w:rsidRPr="00867E83" w:rsidRDefault="00867E83" w:rsidP="00867E8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Fóin Phóca/Gléasanna Digiteacha: úsáid inghlactha</w:t>
            </w:r>
          </w:p>
          <w:p w14:paraId="2A4E99E9" w14:textId="16A33A24" w:rsidR="0065242D" w:rsidRPr="00867E83" w:rsidRDefault="00867E83" w:rsidP="00867E83">
            <w:pPr>
              <w:numPr>
                <w:ilvl w:val="0"/>
                <w:numId w:val="2"/>
              </w:numPr>
              <w:spacing w:after="240" w:line="360" w:lineRule="auto"/>
              <w:contextualSpacing/>
              <w:rPr>
                <w:rFonts w:eastAsia="Times New Roman"/>
                <w:lang w:val="fr-FR" w:eastAsia="en-US"/>
              </w:rPr>
            </w:pPr>
            <w:r w:rsidRPr="00867E83">
              <w:rPr>
                <w:rFonts w:eastAsia="Calibri"/>
                <w:lang w:eastAsia="en-US"/>
              </w:rPr>
              <w:t>srl.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14:paraId="247341A9" w14:textId="77777777" w:rsidR="0065242D" w:rsidRPr="004555E6" w:rsidRDefault="0065242D" w:rsidP="0065242D">
            <w:pPr>
              <w:spacing w:after="0" w:line="360" w:lineRule="auto"/>
              <w:ind w:left="284" w:hanging="284"/>
              <w:rPr>
                <w:rFonts w:eastAsia="Calibri"/>
                <w:lang w:val="fr-FR" w:eastAsia="en-US"/>
              </w:rPr>
            </w:pPr>
          </w:p>
        </w:tc>
      </w:tr>
    </w:tbl>
    <w:p w14:paraId="65F6172A" w14:textId="77777777" w:rsidR="00346272" w:rsidRPr="004555E6" w:rsidRDefault="00346272" w:rsidP="00346272">
      <w:pPr>
        <w:keepNext/>
        <w:keepLines/>
        <w:spacing w:before="200" w:after="0" w:line="360" w:lineRule="auto"/>
        <w:outlineLvl w:val="2"/>
        <w:rPr>
          <w:rFonts w:eastAsia="Times New Roman"/>
          <w:b/>
          <w:bCs/>
          <w:lang w:val="fr-FR" w:eastAsia="en-US"/>
        </w:rPr>
      </w:pPr>
    </w:p>
    <w:p w14:paraId="35A2EB0F" w14:textId="77777777" w:rsidR="00346272" w:rsidRPr="004555E6" w:rsidRDefault="00346272" w:rsidP="00346272">
      <w:pPr>
        <w:keepNext/>
        <w:keepLines/>
        <w:spacing w:before="200" w:after="0" w:line="360" w:lineRule="auto"/>
        <w:outlineLvl w:val="2"/>
        <w:rPr>
          <w:rFonts w:eastAsia="Times New Roman"/>
          <w:b/>
          <w:bCs/>
          <w:lang w:val="fr-FR" w:eastAsia="en-US"/>
        </w:rPr>
      </w:pPr>
    </w:p>
    <w:p w14:paraId="32A4237E" w14:textId="77777777" w:rsidR="00346272" w:rsidRPr="004555E6" w:rsidRDefault="00346272" w:rsidP="00346272">
      <w:pPr>
        <w:keepNext/>
        <w:keepLines/>
        <w:spacing w:before="200" w:after="0" w:line="360" w:lineRule="auto"/>
        <w:outlineLvl w:val="2"/>
        <w:rPr>
          <w:rFonts w:eastAsia="Times New Roman"/>
          <w:b/>
          <w:bCs/>
          <w:lang w:val="fr-FR" w:eastAsia="en-US"/>
        </w:rPr>
      </w:pPr>
    </w:p>
    <w:p w14:paraId="198B0140" w14:textId="77777777" w:rsidR="00346272" w:rsidRPr="004555E6" w:rsidRDefault="00346272">
      <w:pPr>
        <w:rPr>
          <w:rFonts w:eastAsia="Times New Roman"/>
          <w:b/>
          <w:bCs/>
          <w:lang w:val="fr-FR" w:eastAsia="en-US"/>
        </w:rPr>
      </w:pPr>
      <w:r w:rsidRPr="004555E6">
        <w:rPr>
          <w:rFonts w:eastAsia="Times New Roman"/>
          <w:b/>
          <w:bCs/>
          <w:lang w:val="fr-FR" w:eastAsia="en-US"/>
        </w:rPr>
        <w:br w:type="page"/>
      </w:r>
    </w:p>
    <w:p w14:paraId="2ED653F7" w14:textId="77777777" w:rsidR="00346272" w:rsidRPr="004555E6" w:rsidRDefault="00346272" w:rsidP="00346272">
      <w:pPr>
        <w:keepNext/>
        <w:keepLines/>
        <w:spacing w:before="200" w:after="0" w:line="360" w:lineRule="auto"/>
        <w:outlineLvl w:val="2"/>
        <w:rPr>
          <w:rFonts w:eastAsia="Times New Roman"/>
          <w:b/>
          <w:bCs/>
          <w:lang w:val="fr-FR" w:eastAsia="en-US"/>
        </w:rPr>
      </w:pPr>
    </w:p>
    <w:bookmarkEnd w:id="2"/>
    <w:bookmarkEnd w:id="3"/>
    <w:p w14:paraId="5182D200" w14:textId="45083160" w:rsidR="0065242D" w:rsidRDefault="0065242D" w:rsidP="00346272">
      <w:pPr>
        <w:keepNext/>
        <w:keepLines/>
        <w:spacing w:before="200" w:after="0" w:line="360" w:lineRule="auto"/>
        <w:outlineLvl w:val="2"/>
        <w:rPr>
          <w:rFonts w:eastAsia="Times New Roman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6475"/>
      </w:tblGrid>
      <w:tr w:rsidR="00675B26" w:rsidRPr="0065242D" w14:paraId="5C4EAF7B" w14:textId="77777777" w:rsidTr="00A70B0E">
        <w:trPr>
          <w:trHeight w:val="548"/>
          <w:jc w:val="center"/>
        </w:trPr>
        <w:tc>
          <w:tcPr>
            <w:tcW w:w="9016" w:type="dxa"/>
            <w:gridSpan w:val="2"/>
            <w:shd w:val="clear" w:color="auto" w:fill="1987A8"/>
            <w:vAlign w:val="center"/>
          </w:tcPr>
          <w:p w14:paraId="5966EAE8" w14:textId="13B4B660" w:rsidR="00675B26" w:rsidRPr="0065242D" w:rsidRDefault="00A70B0E" w:rsidP="00847544">
            <w:pPr>
              <w:spacing w:after="0" w:line="360" w:lineRule="auto"/>
              <w:ind w:left="284" w:hanging="284"/>
              <w:rPr>
                <w:rFonts w:eastAsia="Calibri"/>
                <w:color w:val="FFFFFF"/>
                <w:lang w:eastAsia="en-US"/>
              </w:rPr>
            </w:pPr>
            <w:r w:rsidRPr="00A70B0E">
              <w:rPr>
                <w:rFonts w:eastAsia="Calibri"/>
                <w:b/>
                <w:color w:val="FFFFFF" w:themeColor="background1"/>
                <w:lang w:eastAsia="en-US"/>
              </w:rPr>
              <w:t>Gnásanna Foirne</w:t>
            </w:r>
          </w:p>
        </w:tc>
      </w:tr>
      <w:tr w:rsidR="00A70B0E" w:rsidRPr="0065242D" w14:paraId="3DB28986" w14:textId="77777777" w:rsidTr="00A70B0E">
        <w:trPr>
          <w:trHeight w:val="284"/>
          <w:jc w:val="center"/>
        </w:trPr>
        <w:tc>
          <w:tcPr>
            <w:tcW w:w="2541" w:type="dxa"/>
          </w:tcPr>
          <w:p w14:paraId="3C4AF3CD" w14:textId="60454AE3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66551">
              <w:t>I gcás tinneas foirne</w:t>
            </w:r>
          </w:p>
        </w:tc>
        <w:tc>
          <w:tcPr>
            <w:tcW w:w="6475" w:type="dxa"/>
          </w:tcPr>
          <w:p w14:paraId="2277CDC6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691DF7A6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7A66AACF" w14:textId="77777777" w:rsidTr="00A70B0E">
        <w:trPr>
          <w:trHeight w:val="284"/>
          <w:jc w:val="center"/>
        </w:trPr>
        <w:tc>
          <w:tcPr>
            <w:tcW w:w="2541" w:type="dxa"/>
          </w:tcPr>
          <w:p w14:paraId="51DA5A2F" w14:textId="5D56D62E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66551">
              <w:t>I gcás bheith déanach ar scoil</w:t>
            </w:r>
          </w:p>
        </w:tc>
        <w:tc>
          <w:tcPr>
            <w:tcW w:w="6475" w:type="dxa"/>
          </w:tcPr>
          <w:p w14:paraId="40C2A47A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062CA947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3ADA57E3" w14:textId="77777777" w:rsidTr="00A70B0E">
        <w:trPr>
          <w:trHeight w:val="284"/>
          <w:jc w:val="center"/>
        </w:trPr>
        <w:tc>
          <w:tcPr>
            <w:tcW w:w="2541" w:type="dxa"/>
          </w:tcPr>
          <w:p w14:paraId="3BE1EF9A" w14:textId="67639C3E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66551">
              <w:t>Ionadú</w:t>
            </w:r>
          </w:p>
        </w:tc>
        <w:tc>
          <w:tcPr>
            <w:tcW w:w="6475" w:type="dxa"/>
          </w:tcPr>
          <w:p w14:paraId="65B1B192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6CF62AF1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48636CED" w14:textId="77777777" w:rsidTr="00A70B0E">
        <w:trPr>
          <w:trHeight w:val="284"/>
          <w:jc w:val="center"/>
        </w:trPr>
        <w:tc>
          <w:tcPr>
            <w:tcW w:w="2541" w:type="dxa"/>
          </w:tcPr>
          <w:p w14:paraId="3F1E89A2" w14:textId="736DE830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666551">
              <w:t>Maoirsiú</w:t>
            </w:r>
          </w:p>
        </w:tc>
        <w:tc>
          <w:tcPr>
            <w:tcW w:w="6475" w:type="dxa"/>
          </w:tcPr>
          <w:p w14:paraId="1192D0DD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p w14:paraId="53337A9B" w14:textId="77777777" w:rsidR="0065242D" w:rsidRPr="0065242D" w:rsidRDefault="0065242D" w:rsidP="00675B26">
      <w:pPr>
        <w:spacing w:before="240" w:after="0" w:line="360" w:lineRule="auto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6412"/>
      </w:tblGrid>
      <w:tr w:rsidR="0065242D" w:rsidRPr="0065242D" w14:paraId="2CCACFAB" w14:textId="77777777" w:rsidTr="00A70B0E">
        <w:trPr>
          <w:trHeight w:val="548"/>
          <w:jc w:val="center"/>
        </w:trPr>
        <w:tc>
          <w:tcPr>
            <w:tcW w:w="9016" w:type="dxa"/>
            <w:gridSpan w:val="2"/>
            <w:shd w:val="clear" w:color="auto" w:fill="1987A8"/>
            <w:vAlign w:val="center"/>
          </w:tcPr>
          <w:p w14:paraId="78F36732" w14:textId="22A5D8A8" w:rsidR="0065242D" w:rsidRPr="0065242D" w:rsidRDefault="00A70B0E" w:rsidP="00346272">
            <w:pPr>
              <w:spacing w:after="0" w:line="360" w:lineRule="auto"/>
              <w:ind w:left="284" w:hanging="284"/>
              <w:rPr>
                <w:rFonts w:eastAsia="Calibri"/>
                <w:color w:val="FFFFFF"/>
                <w:lang w:eastAsia="en-US"/>
              </w:rPr>
            </w:pPr>
            <w:r w:rsidRPr="00A70B0E">
              <w:rPr>
                <w:rFonts w:eastAsia="Calibri"/>
                <w:b/>
                <w:color w:val="FFFFFF" w:themeColor="background1"/>
                <w:lang w:eastAsia="en-US"/>
              </w:rPr>
              <w:t>Gnásanna Scoile</w:t>
            </w:r>
          </w:p>
        </w:tc>
      </w:tr>
      <w:tr w:rsidR="00A70B0E" w:rsidRPr="0065242D" w14:paraId="30044EE8" w14:textId="77777777" w:rsidTr="00A70B0E">
        <w:trPr>
          <w:trHeight w:val="284"/>
          <w:jc w:val="center"/>
        </w:trPr>
        <w:tc>
          <w:tcPr>
            <w:tcW w:w="2604" w:type="dxa"/>
          </w:tcPr>
          <w:p w14:paraId="023A4D2F" w14:textId="7D2733C0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4C5764">
              <w:t>Glaoch an Rolla / tinreamh</w:t>
            </w:r>
          </w:p>
        </w:tc>
        <w:tc>
          <w:tcPr>
            <w:tcW w:w="6412" w:type="dxa"/>
          </w:tcPr>
          <w:p w14:paraId="11AFC50A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1F26D69F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7C269168" w14:textId="77777777" w:rsidTr="00A70B0E">
        <w:trPr>
          <w:trHeight w:val="284"/>
          <w:jc w:val="center"/>
        </w:trPr>
        <w:tc>
          <w:tcPr>
            <w:tcW w:w="2604" w:type="dxa"/>
          </w:tcPr>
          <w:p w14:paraId="1B4B4EAB" w14:textId="63F95498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4C5764">
              <w:t>Mac léinn a thagann isteach déanach</w:t>
            </w:r>
          </w:p>
        </w:tc>
        <w:tc>
          <w:tcPr>
            <w:tcW w:w="6412" w:type="dxa"/>
          </w:tcPr>
          <w:p w14:paraId="3315A7F3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60D8E719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09137C19" w14:textId="77777777" w:rsidTr="00A70B0E">
        <w:trPr>
          <w:trHeight w:val="284"/>
          <w:jc w:val="center"/>
        </w:trPr>
        <w:tc>
          <w:tcPr>
            <w:tcW w:w="2604" w:type="dxa"/>
          </w:tcPr>
          <w:p w14:paraId="520DD1A4" w14:textId="6F2F481F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4C5764">
              <w:t>Mac léinn atá tinn</w:t>
            </w:r>
          </w:p>
        </w:tc>
        <w:tc>
          <w:tcPr>
            <w:tcW w:w="6412" w:type="dxa"/>
          </w:tcPr>
          <w:p w14:paraId="77305385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14011872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28666D39" w14:textId="77777777" w:rsidTr="00A70B0E">
        <w:trPr>
          <w:trHeight w:val="284"/>
          <w:jc w:val="center"/>
        </w:trPr>
        <w:tc>
          <w:tcPr>
            <w:tcW w:w="2604" w:type="dxa"/>
          </w:tcPr>
          <w:p w14:paraId="68CE9AE3" w14:textId="03EEC59A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4C5764">
              <w:t>Druil Dóiteáin</w:t>
            </w:r>
          </w:p>
        </w:tc>
        <w:tc>
          <w:tcPr>
            <w:tcW w:w="6412" w:type="dxa"/>
          </w:tcPr>
          <w:p w14:paraId="5918D313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p w14:paraId="7C78FE11" w14:textId="77777777" w:rsidR="0065242D" w:rsidRPr="0065242D" w:rsidRDefault="0065242D" w:rsidP="00346272">
      <w:pPr>
        <w:spacing w:after="200" w:line="360" w:lineRule="auto"/>
        <w:ind w:left="284" w:hanging="284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495"/>
      </w:tblGrid>
      <w:tr w:rsidR="0065242D" w:rsidRPr="0065242D" w14:paraId="4F64E11B" w14:textId="77777777" w:rsidTr="00A70B0E">
        <w:trPr>
          <w:trHeight w:val="538"/>
          <w:jc w:val="center"/>
        </w:trPr>
        <w:tc>
          <w:tcPr>
            <w:tcW w:w="9016" w:type="dxa"/>
            <w:gridSpan w:val="2"/>
            <w:shd w:val="clear" w:color="auto" w:fill="1987A8"/>
            <w:vAlign w:val="center"/>
          </w:tcPr>
          <w:p w14:paraId="48B7D4A0" w14:textId="1C616DBC" w:rsidR="0065242D" w:rsidRPr="0065242D" w:rsidRDefault="00A70B0E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A70B0E">
              <w:rPr>
                <w:rFonts w:eastAsia="Calibri"/>
                <w:b/>
                <w:color w:val="FFFFFF" w:themeColor="background1"/>
                <w:lang w:eastAsia="en-US"/>
              </w:rPr>
              <w:t>Timpistí</w:t>
            </w:r>
          </w:p>
        </w:tc>
      </w:tr>
      <w:tr w:rsidR="00A70B0E" w:rsidRPr="0065242D" w14:paraId="52D1A43C" w14:textId="77777777" w:rsidTr="00A70B0E">
        <w:trPr>
          <w:trHeight w:val="583"/>
          <w:jc w:val="center"/>
        </w:trPr>
        <w:tc>
          <w:tcPr>
            <w:tcW w:w="2521" w:type="dxa"/>
          </w:tcPr>
          <w:p w14:paraId="6C1CA09F" w14:textId="2F98333D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BE1185">
              <w:t>An chéad rud a dhéantar</w:t>
            </w:r>
          </w:p>
        </w:tc>
        <w:tc>
          <w:tcPr>
            <w:tcW w:w="6495" w:type="dxa"/>
          </w:tcPr>
          <w:p w14:paraId="214AEF78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5539C501" w14:textId="77777777" w:rsidTr="00A70B0E">
        <w:trPr>
          <w:trHeight w:val="583"/>
          <w:jc w:val="center"/>
        </w:trPr>
        <w:tc>
          <w:tcPr>
            <w:tcW w:w="2521" w:type="dxa"/>
          </w:tcPr>
          <w:p w14:paraId="5C359526" w14:textId="7CF2659A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BE1185">
              <w:t>Tuairisciú</w:t>
            </w:r>
          </w:p>
        </w:tc>
        <w:tc>
          <w:tcPr>
            <w:tcW w:w="6495" w:type="dxa"/>
          </w:tcPr>
          <w:p w14:paraId="0EA7B26B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52745DA8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p w14:paraId="2447A270" w14:textId="57457C4C" w:rsidR="0065242D" w:rsidRDefault="0065242D" w:rsidP="00346272">
      <w:pPr>
        <w:spacing w:after="200" w:line="360" w:lineRule="auto"/>
        <w:ind w:left="284" w:hanging="284"/>
        <w:rPr>
          <w:rFonts w:eastAsia="Calibri"/>
          <w:lang w:eastAsia="en-US"/>
        </w:rPr>
      </w:pPr>
    </w:p>
    <w:p w14:paraId="1FBE665F" w14:textId="77777777" w:rsidR="00A70B0E" w:rsidRPr="0065242D" w:rsidRDefault="00A70B0E" w:rsidP="00346272">
      <w:pPr>
        <w:spacing w:after="200" w:line="360" w:lineRule="auto"/>
        <w:ind w:left="284" w:hanging="284"/>
        <w:rPr>
          <w:rFonts w:eastAsia="Calibri"/>
          <w:lang w:eastAsia="en-US"/>
        </w:rPr>
      </w:pPr>
    </w:p>
    <w:p w14:paraId="0F2BDE63" w14:textId="77777777" w:rsidR="008434DB" w:rsidRPr="0065242D" w:rsidRDefault="008434DB" w:rsidP="00346272">
      <w:pPr>
        <w:spacing w:after="200" w:line="360" w:lineRule="auto"/>
        <w:ind w:left="284" w:hanging="284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6476"/>
      </w:tblGrid>
      <w:tr w:rsidR="0065242D" w:rsidRPr="0065242D" w14:paraId="1548158F" w14:textId="77777777" w:rsidTr="00A70B0E">
        <w:trPr>
          <w:cantSplit/>
          <w:trHeight w:val="554"/>
        </w:trPr>
        <w:tc>
          <w:tcPr>
            <w:tcW w:w="9016" w:type="dxa"/>
            <w:gridSpan w:val="2"/>
            <w:shd w:val="clear" w:color="auto" w:fill="1987A8"/>
            <w:vAlign w:val="center"/>
          </w:tcPr>
          <w:p w14:paraId="6B2F6BD1" w14:textId="4AC01144" w:rsidR="0065242D" w:rsidRPr="0065242D" w:rsidRDefault="00A70B0E" w:rsidP="00346272">
            <w:pPr>
              <w:spacing w:after="0" w:line="360" w:lineRule="auto"/>
              <w:ind w:left="284" w:hanging="284"/>
              <w:rPr>
                <w:rFonts w:eastAsia="Calibri"/>
                <w:b/>
                <w:color w:val="FFFFFF"/>
                <w:lang w:eastAsia="en-US"/>
              </w:rPr>
            </w:pPr>
            <w:r w:rsidRPr="00A70B0E">
              <w:rPr>
                <w:rFonts w:eastAsia="Calibri"/>
                <w:b/>
                <w:color w:val="FFFFFF" w:themeColor="background1"/>
                <w:lang w:eastAsia="en-US"/>
              </w:rPr>
              <w:t>Gníomhaíochtaí Eile</w:t>
            </w:r>
          </w:p>
        </w:tc>
      </w:tr>
      <w:tr w:rsidR="00A70B0E" w:rsidRPr="0065242D" w14:paraId="4E54565B" w14:textId="77777777" w:rsidTr="00A70B0E">
        <w:trPr>
          <w:cantSplit/>
          <w:trHeight w:val="583"/>
        </w:trPr>
        <w:tc>
          <w:tcPr>
            <w:tcW w:w="2540" w:type="dxa"/>
          </w:tcPr>
          <w:p w14:paraId="1F3224E5" w14:textId="05CFB395" w:rsidR="00A70B0E" w:rsidRPr="0065242D" w:rsidRDefault="00A70B0E" w:rsidP="00A70B0E">
            <w:pPr>
              <w:spacing w:after="0" w:line="276" w:lineRule="auto"/>
              <w:ind w:left="284" w:hanging="284"/>
              <w:rPr>
                <w:rFonts w:eastAsia="Calibri"/>
                <w:lang w:eastAsia="en-US"/>
              </w:rPr>
            </w:pPr>
            <w:r w:rsidRPr="00F25AA4">
              <w:t>Teagmháil a dhéanamh le tuismitheoirí</w:t>
            </w:r>
          </w:p>
        </w:tc>
        <w:tc>
          <w:tcPr>
            <w:tcW w:w="6476" w:type="dxa"/>
          </w:tcPr>
          <w:p w14:paraId="61BE1884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54BF6A0D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2A859E97" w14:textId="77777777" w:rsidTr="00A70B0E">
        <w:trPr>
          <w:cantSplit/>
          <w:trHeight w:val="667"/>
        </w:trPr>
        <w:tc>
          <w:tcPr>
            <w:tcW w:w="2540" w:type="dxa"/>
          </w:tcPr>
          <w:p w14:paraId="4E119091" w14:textId="1B6A8148" w:rsidR="00A70B0E" w:rsidRPr="0065242D" w:rsidRDefault="00A70B0E" w:rsidP="00A70B0E">
            <w:pPr>
              <w:spacing w:after="0" w:line="276" w:lineRule="auto"/>
              <w:ind w:left="284" w:hanging="284"/>
              <w:rPr>
                <w:rFonts w:eastAsia="Calibri"/>
                <w:lang w:eastAsia="en-US"/>
              </w:rPr>
            </w:pPr>
            <w:r w:rsidRPr="00F25AA4">
              <w:t>Cruinnithe idir Múinteoirí agus Tuismitheoirí</w:t>
            </w:r>
          </w:p>
        </w:tc>
        <w:tc>
          <w:tcPr>
            <w:tcW w:w="6476" w:type="dxa"/>
          </w:tcPr>
          <w:p w14:paraId="12E3D981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4A1BE0A3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23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6455"/>
      </w:tblGrid>
      <w:tr w:rsidR="008434DB" w:rsidRPr="0065242D" w14:paraId="503FCFB5" w14:textId="77777777" w:rsidTr="00A70B0E">
        <w:trPr>
          <w:trHeight w:val="551"/>
        </w:trPr>
        <w:tc>
          <w:tcPr>
            <w:tcW w:w="901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C8F3D9" w14:textId="77777777" w:rsidR="008434DB" w:rsidRPr="0065242D" w:rsidRDefault="008434DB" w:rsidP="00346272">
            <w:pPr>
              <w:spacing w:after="0" w:line="360" w:lineRule="auto"/>
              <w:ind w:left="284" w:hanging="284"/>
              <w:rPr>
                <w:rFonts w:eastAsia="Calibri"/>
                <w:b/>
                <w:color w:val="FFFFFF"/>
                <w:lang w:eastAsia="en-US"/>
              </w:rPr>
            </w:pPr>
          </w:p>
        </w:tc>
      </w:tr>
      <w:tr w:rsidR="0065242D" w:rsidRPr="0065242D" w14:paraId="21774F39" w14:textId="77777777" w:rsidTr="00A70B0E">
        <w:trPr>
          <w:trHeight w:val="551"/>
        </w:trPr>
        <w:tc>
          <w:tcPr>
            <w:tcW w:w="9016" w:type="dxa"/>
            <w:gridSpan w:val="2"/>
            <w:shd w:val="clear" w:color="auto" w:fill="1987A8"/>
            <w:vAlign w:val="center"/>
          </w:tcPr>
          <w:p w14:paraId="6321C45F" w14:textId="15D9B2AB" w:rsidR="0065242D" w:rsidRPr="0065242D" w:rsidRDefault="00A70B0E" w:rsidP="00346272">
            <w:pPr>
              <w:spacing w:after="0" w:line="360" w:lineRule="auto"/>
              <w:ind w:left="284" w:hanging="284"/>
              <w:rPr>
                <w:rFonts w:eastAsia="Calibri"/>
                <w:color w:val="FFFFFF"/>
                <w:lang w:eastAsia="en-US"/>
              </w:rPr>
            </w:pPr>
            <w:r w:rsidRPr="00A70B0E">
              <w:rPr>
                <w:rFonts w:eastAsia="Calibri"/>
                <w:b/>
                <w:color w:val="FFFFFF"/>
                <w:lang w:eastAsia="en-US"/>
              </w:rPr>
              <w:t>Gníomhaíochtaí Seach-churaclaim</w:t>
            </w:r>
          </w:p>
        </w:tc>
      </w:tr>
      <w:tr w:rsidR="00A70B0E" w:rsidRPr="0065242D" w14:paraId="1515B307" w14:textId="77777777" w:rsidTr="00A70B0E">
        <w:trPr>
          <w:trHeight w:val="284"/>
        </w:trPr>
        <w:tc>
          <w:tcPr>
            <w:tcW w:w="2561" w:type="dxa"/>
          </w:tcPr>
          <w:p w14:paraId="6969426E" w14:textId="42695FC8" w:rsidR="00A70B0E" w:rsidRPr="0065242D" w:rsidRDefault="00A70B0E" w:rsidP="00A70B0E">
            <w:pPr>
              <w:spacing w:after="0" w:line="360" w:lineRule="auto"/>
              <w:ind w:left="164" w:hanging="164"/>
              <w:rPr>
                <w:rFonts w:eastAsia="Calibri"/>
                <w:lang w:eastAsia="en-US"/>
              </w:rPr>
            </w:pPr>
            <w:r w:rsidRPr="00B82595">
              <w:t>Cead</w:t>
            </w:r>
          </w:p>
        </w:tc>
        <w:tc>
          <w:tcPr>
            <w:tcW w:w="6455" w:type="dxa"/>
          </w:tcPr>
          <w:p w14:paraId="06265CB1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08BEA6E7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69DC5DB3" w14:textId="77777777" w:rsidTr="00A70B0E">
        <w:trPr>
          <w:trHeight w:val="284"/>
        </w:trPr>
        <w:tc>
          <w:tcPr>
            <w:tcW w:w="2561" w:type="dxa"/>
          </w:tcPr>
          <w:p w14:paraId="7C81D57A" w14:textId="26AFEFB0" w:rsidR="00A70B0E" w:rsidRPr="0065242D" w:rsidRDefault="00A70B0E" w:rsidP="00A70B0E">
            <w:pPr>
              <w:spacing w:after="200" w:line="240" w:lineRule="auto"/>
              <w:ind w:left="164" w:hanging="164"/>
              <w:rPr>
                <w:rFonts w:eastAsia="Calibri"/>
                <w:lang w:eastAsia="en-US"/>
              </w:rPr>
            </w:pPr>
            <w:r w:rsidRPr="00B82595">
              <w:t>Socruithe Taistil</w:t>
            </w:r>
          </w:p>
        </w:tc>
        <w:tc>
          <w:tcPr>
            <w:tcW w:w="6455" w:type="dxa"/>
          </w:tcPr>
          <w:p w14:paraId="1BE7A388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207955C6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4BB7ACE2" w14:textId="77777777" w:rsidTr="00A70B0E">
        <w:trPr>
          <w:trHeight w:val="284"/>
        </w:trPr>
        <w:tc>
          <w:tcPr>
            <w:tcW w:w="2561" w:type="dxa"/>
          </w:tcPr>
          <w:p w14:paraId="460394E3" w14:textId="5E061084" w:rsidR="00A70B0E" w:rsidRPr="0065242D" w:rsidRDefault="00A70B0E" w:rsidP="00A70B0E">
            <w:pPr>
              <w:spacing w:after="200" w:line="240" w:lineRule="auto"/>
              <w:ind w:left="164" w:hanging="164"/>
              <w:rPr>
                <w:rFonts w:eastAsia="Calibri"/>
                <w:lang w:eastAsia="en-US"/>
              </w:rPr>
            </w:pPr>
            <w:r w:rsidRPr="00B82595">
              <w:t>Socruithe Ionadaíochta</w:t>
            </w:r>
          </w:p>
        </w:tc>
        <w:tc>
          <w:tcPr>
            <w:tcW w:w="6455" w:type="dxa"/>
          </w:tcPr>
          <w:p w14:paraId="1273A1C8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79123CE9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p w14:paraId="607025DA" w14:textId="77777777" w:rsidR="0065242D" w:rsidRPr="0065242D" w:rsidRDefault="0065242D" w:rsidP="00346272">
      <w:pPr>
        <w:spacing w:after="0" w:line="360" w:lineRule="auto"/>
        <w:ind w:left="284" w:hanging="284"/>
        <w:rPr>
          <w:rFonts w:eastAsia="Calibri"/>
          <w:vanish/>
          <w:lang w:eastAsia="en-US"/>
        </w:rPr>
      </w:pPr>
    </w:p>
    <w:p w14:paraId="1A807793" w14:textId="77777777" w:rsidR="008434DB" w:rsidRDefault="008434DB" w:rsidP="00346272">
      <w:pPr>
        <w:spacing w:after="0" w:line="360" w:lineRule="auto"/>
        <w:ind w:left="284" w:hanging="284"/>
        <w:rPr>
          <w:rFonts w:eastAsia="Calibri"/>
          <w:vanish/>
          <w:lang w:eastAsia="en-US"/>
        </w:rPr>
      </w:pPr>
    </w:p>
    <w:p w14:paraId="088C2EC5" w14:textId="77777777" w:rsidR="008434DB" w:rsidRDefault="008434DB" w:rsidP="00346272">
      <w:pPr>
        <w:spacing w:after="0" w:line="360" w:lineRule="auto"/>
        <w:ind w:left="284" w:hanging="284"/>
        <w:rPr>
          <w:rFonts w:eastAsia="Calibri"/>
          <w:vanish/>
          <w:lang w:eastAsia="en-US"/>
        </w:rPr>
      </w:pPr>
    </w:p>
    <w:p w14:paraId="462310AC" w14:textId="77777777" w:rsidR="008434DB" w:rsidRDefault="008434DB" w:rsidP="00346272">
      <w:pPr>
        <w:spacing w:after="0" w:line="360" w:lineRule="auto"/>
        <w:ind w:left="284" w:hanging="284"/>
        <w:rPr>
          <w:rFonts w:eastAsia="Calibri"/>
          <w:vanish/>
          <w:lang w:eastAsia="en-US"/>
        </w:rPr>
      </w:pPr>
    </w:p>
    <w:p w14:paraId="6B8DC476" w14:textId="77777777" w:rsidR="008434DB" w:rsidRDefault="008434DB" w:rsidP="00346272">
      <w:pPr>
        <w:spacing w:after="0" w:line="360" w:lineRule="auto"/>
        <w:ind w:left="284" w:hanging="284"/>
        <w:rPr>
          <w:rFonts w:eastAsia="Calibri"/>
          <w:vanish/>
          <w:lang w:eastAsia="en-US"/>
        </w:rPr>
      </w:pPr>
    </w:p>
    <w:p w14:paraId="59A26D30" w14:textId="77777777" w:rsidR="008434DB" w:rsidRPr="0065242D" w:rsidRDefault="008434DB" w:rsidP="00346272">
      <w:pPr>
        <w:spacing w:after="0" w:line="360" w:lineRule="auto"/>
        <w:ind w:left="284" w:hanging="284"/>
        <w:rPr>
          <w:rFonts w:eastAsia="Calibri"/>
          <w:vanish/>
          <w:lang w:eastAsia="en-US"/>
        </w:rPr>
      </w:pPr>
    </w:p>
    <w:p w14:paraId="49690E89" w14:textId="77777777" w:rsidR="0065242D" w:rsidRPr="0065242D" w:rsidRDefault="0065242D" w:rsidP="00346272">
      <w:pPr>
        <w:spacing w:after="0" w:line="360" w:lineRule="auto"/>
        <w:ind w:left="284" w:hanging="284"/>
        <w:rPr>
          <w:rFonts w:eastAsia="Calibri"/>
          <w:lang w:eastAsia="en-US"/>
        </w:rPr>
      </w:pPr>
    </w:p>
    <w:p w14:paraId="5E5F7EA6" w14:textId="2A77A377" w:rsidR="00346272" w:rsidRDefault="00346272">
      <w:pPr>
        <w:rPr>
          <w:rFonts w:eastAsia="Calibri"/>
          <w:noProof/>
          <w:lang w:eastAsia="en-IE"/>
        </w:rPr>
      </w:pPr>
      <w:r>
        <w:rPr>
          <w:rFonts w:eastAsia="Calibri"/>
          <w:noProof/>
          <w:lang w:eastAsia="en-IE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380"/>
      </w:tblGrid>
      <w:tr w:rsidR="0065242D" w:rsidRPr="0065242D" w14:paraId="31568415" w14:textId="77777777" w:rsidTr="00A70B0E">
        <w:trPr>
          <w:trHeight w:val="583"/>
          <w:jc w:val="center"/>
        </w:trPr>
        <w:tc>
          <w:tcPr>
            <w:tcW w:w="9016" w:type="dxa"/>
            <w:gridSpan w:val="2"/>
            <w:shd w:val="clear" w:color="auto" w:fill="1987A8"/>
            <w:vAlign w:val="center"/>
          </w:tcPr>
          <w:p w14:paraId="108AA131" w14:textId="574E888C" w:rsidR="0065242D" w:rsidRPr="0065242D" w:rsidRDefault="00A70B0E" w:rsidP="00346272">
            <w:pPr>
              <w:spacing w:after="0" w:line="360" w:lineRule="auto"/>
              <w:ind w:left="284" w:hanging="284"/>
              <w:rPr>
                <w:rFonts w:eastAsia="Calibri"/>
                <w:color w:val="FFFFFF"/>
                <w:lang w:eastAsia="en-US"/>
              </w:rPr>
            </w:pPr>
            <w:r w:rsidRPr="00A70B0E">
              <w:rPr>
                <w:rFonts w:eastAsia="Calibri"/>
                <w:b/>
                <w:color w:val="FFFFFF"/>
                <w:lang w:eastAsia="en-US"/>
              </w:rPr>
              <w:t>Acmhainní</w:t>
            </w:r>
          </w:p>
        </w:tc>
      </w:tr>
      <w:tr w:rsidR="00A70B0E" w:rsidRPr="0065242D" w14:paraId="19FF0500" w14:textId="77777777" w:rsidTr="00DC68D1">
        <w:trPr>
          <w:trHeight w:val="583"/>
          <w:jc w:val="center"/>
        </w:trPr>
        <w:tc>
          <w:tcPr>
            <w:tcW w:w="3636" w:type="dxa"/>
          </w:tcPr>
          <w:p w14:paraId="5F15E4B5" w14:textId="72D12AC5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CC544A">
              <w:t>Trealamh a ordú</w:t>
            </w:r>
          </w:p>
        </w:tc>
        <w:tc>
          <w:tcPr>
            <w:tcW w:w="5380" w:type="dxa"/>
            <w:vAlign w:val="center"/>
          </w:tcPr>
          <w:p w14:paraId="65F3CDBE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5528D1A2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1DCF1C67" w14:textId="77777777" w:rsidTr="00DC68D1">
        <w:trPr>
          <w:trHeight w:val="583"/>
          <w:jc w:val="center"/>
        </w:trPr>
        <w:tc>
          <w:tcPr>
            <w:tcW w:w="3636" w:type="dxa"/>
          </w:tcPr>
          <w:p w14:paraId="676F9FF9" w14:textId="308E2E36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CC544A">
              <w:t>Acmhainní a cheannach</w:t>
            </w:r>
          </w:p>
        </w:tc>
        <w:tc>
          <w:tcPr>
            <w:tcW w:w="5380" w:type="dxa"/>
            <w:vAlign w:val="center"/>
          </w:tcPr>
          <w:p w14:paraId="4058FE88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3129708A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5F7B90D8" w14:textId="77777777" w:rsidTr="00DC68D1">
        <w:trPr>
          <w:trHeight w:val="583"/>
          <w:jc w:val="center"/>
        </w:trPr>
        <w:tc>
          <w:tcPr>
            <w:tcW w:w="3636" w:type="dxa"/>
          </w:tcPr>
          <w:p w14:paraId="2D814CB9" w14:textId="7765A1AE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CC544A">
              <w:t>Na hacmhainní closamhairc atá ar fáil</w:t>
            </w:r>
          </w:p>
        </w:tc>
        <w:tc>
          <w:tcPr>
            <w:tcW w:w="5380" w:type="dxa"/>
            <w:vAlign w:val="center"/>
          </w:tcPr>
          <w:p w14:paraId="54691C9D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352D0821" w14:textId="77777777" w:rsidTr="00DC68D1">
        <w:trPr>
          <w:trHeight w:val="583"/>
          <w:jc w:val="center"/>
        </w:trPr>
        <w:tc>
          <w:tcPr>
            <w:tcW w:w="3636" w:type="dxa"/>
          </w:tcPr>
          <w:p w14:paraId="22709832" w14:textId="2B4A5E5D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CC544A">
              <w:t xml:space="preserve">Na ríomhairí glúine srl. atá ar fáil </w:t>
            </w:r>
            <w:r>
              <w:t>.</w:t>
            </w:r>
          </w:p>
        </w:tc>
        <w:tc>
          <w:tcPr>
            <w:tcW w:w="5380" w:type="dxa"/>
            <w:vAlign w:val="center"/>
          </w:tcPr>
          <w:p w14:paraId="548B74F4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051296BA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A70B0E" w:rsidRPr="0065242D" w14:paraId="29CAA8B5" w14:textId="77777777" w:rsidTr="00DC68D1">
        <w:trPr>
          <w:trHeight w:val="583"/>
          <w:jc w:val="center"/>
        </w:trPr>
        <w:tc>
          <w:tcPr>
            <w:tcW w:w="3636" w:type="dxa"/>
          </w:tcPr>
          <w:p w14:paraId="6FA2F6CB" w14:textId="77777777" w:rsidR="00A70B0E" w:rsidRPr="00CC544A" w:rsidRDefault="00A70B0E" w:rsidP="00A70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2"/>
              </w:tabs>
              <w:spacing w:before="1" w:line="273" w:lineRule="auto"/>
              <w:ind w:right="182"/>
            </w:pPr>
            <w:r w:rsidRPr="00CC544A">
              <w:t>Marcóirí cláir, páipéar cairte, glantóirí srl.</w:t>
            </w:r>
          </w:p>
          <w:p w14:paraId="1B9DBA6C" w14:textId="59E2B6D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CC544A">
              <w:t>atá ar fáil</w:t>
            </w:r>
          </w:p>
        </w:tc>
        <w:tc>
          <w:tcPr>
            <w:tcW w:w="5380" w:type="dxa"/>
            <w:vAlign w:val="center"/>
          </w:tcPr>
          <w:p w14:paraId="0D05924F" w14:textId="77777777" w:rsidR="00A70B0E" w:rsidRPr="0065242D" w:rsidRDefault="00A70B0E" w:rsidP="00A70B0E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867E83" w:rsidRPr="0065242D" w14:paraId="2FAA200A" w14:textId="77777777" w:rsidTr="00DC68D1">
        <w:trPr>
          <w:trHeight w:val="583"/>
          <w:jc w:val="center"/>
        </w:trPr>
        <w:tc>
          <w:tcPr>
            <w:tcW w:w="3636" w:type="dxa"/>
          </w:tcPr>
          <w:p w14:paraId="5EB6F095" w14:textId="29186DBE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A95D89">
              <w:t>Soláthairtí garchabhrach</w:t>
            </w:r>
          </w:p>
        </w:tc>
        <w:tc>
          <w:tcPr>
            <w:tcW w:w="5380" w:type="dxa"/>
            <w:vAlign w:val="center"/>
          </w:tcPr>
          <w:p w14:paraId="2B387340" w14:textId="77777777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867E83" w:rsidRPr="0065242D" w14:paraId="6D8F4D1A" w14:textId="77777777" w:rsidTr="0051230F">
        <w:trPr>
          <w:trHeight w:val="399"/>
          <w:jc w:val="center"/>
        </w:trPr>
        <w:tc>
          <w:tcPr>
            <w:tcW w:w="3636" w:type="dxa"/>
          </w:tcPr>
          <w:p w14:paraId="73C1CB07" w14:textId="38B60978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A95D89">
              <w:t>Garchabhair - an fhoireann oilte</w:t>
            </w:r>
          </w:p>
        </w:tc>
        <w:tc>
          <w:tcPr>
            <w:tcW w:w="5380" w:type="dxa"/>
            <w:vAlign w:val="center"/>
          </w:tcPr>
          <w:p w14:paraId="6C96BAF5" w14:textId="77777777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867E83" w:rsidRPr="0065242D" w14:paraId="3C21DF40" w14:textId="77777777" w:rsidTr="0051230F">
        <w:trPr>
          <w:trHeight w:val="583"/>
          <w:jc w:val="center"/>
        </w:trPr>
        <w:tc>
          <w:tcPr>
            <w:tcW w:w="3636" w:type="dxa"/>
          </w:tcPr>
          <w:p w14:paraId="323C8AC0" w14:textId="2B8F455A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A95D89">
              <w:t>Dífhibrileoirí - cá bhfuil siad</w:t>
            </w:r>
          </w:p>
        </w:tc>
        <w:tc>
          <w:tcPr>
            <w:tcW w:w="5380" w:type="dxa"/>
            <w:vAlign w:val="center"/>
          </w:tcPr>
          <w:p w14:paraId="57A3A5F0" w14:textId="77777777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867E83" w:rsidRPr="0065242D" w14:paraId="2872ACE4" w14:textId="77777777" w:rsidTr="00C93A73">
        <w:trPr>
          <w:trHeight w:val="584"/>
          <w:jc w:val="center"/>
        </w:trPr>
        <w:tc>
          <w:tcPr>
            <w:tcW w:w="3636" w:type="dxa"/>
          </w:tcPr>
          <w:p w14:paraId="7A7E65C6" w14:textId="21C9C566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A95D89">
              <w:t>Socruithe maidir le fótachóipeáil</w:t>
            </w:r>
          </w:p>
        </w:tc>
        <w:tc>
          <w:tcPr>
            <w:tcW w:w="5380" w:type="dxa"/>
            <w:vAlign w:val="center"/>
          </w:tcPr>
          <w:p w14:paraId="5E1360BA" w14:textId="77777777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867E83" w:rsidRPr="0065242D" w14:paraId="5F50B75E" w14:textId="77777777" w:rsidTr="00C93A73">
        <w:trPr>
          <w:trHeight w:val="584"/>
          <w:jc w:val="center"/>
        </w:trPr>
        <w:tc>
          <w:tcPr>
            <w:tcW w:w="3636" w:type="dxa"/>
          </w:tcPr>
          <w:p w14:paraId="525F8131" w14:textId="19253751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A95D89">
              <w:t>Coinne a dhéanamh leis an bPríomhoide/Leas-phríomhoide/Ceann bliana</w:t>
            </w:r>
          </w:p>
        </w:tc>
        <w:tc>
          <w:tcPr>
            <w:tcW w:w="5380" w:type="dxa"/>
            <w:vAlign w:val="center"/>
          </w:tcPr>
          <w:p w14:paraId="34EC10E3" w14:textId="77777777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867E83" w:rsidRPr="0065242D" w14:paraId="1C497BA9" w14:textId="77777777" w:rsidTr="00C93A73">
        <w:trPr>
          <w:trHeight w:val="584"/>
          <w:jc w:val="center"/>
        </w:trPr>
        <w:tc>
          <w:tcPr>
            <w:tcW w:w="3636" w:type="dxa"/>
          </w:tcPr>
          <w:p w14:paraId="3697885C" w14:textId="64B811FC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A95D89">
              <w:t>An sainseomra a chur in áirithe</w:t>
            </w:r>
          </w:p>
        </w:tc>
        <w:tc>
          <w:tcPr>
            <w:tcW w:w="5380" w:type="dxa"/>
            <w:vAlign w:val="center"/>
          </w:tcPr>
          <w:p w14:paraId="6E570AE2" w14:textId="77777777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867E83" w:rsidRPr="0065242D" w14:paraId="59EEAA71" w14:textId="77777777" w:rsidTr="00C93A73">
        <w:trPr>
          <w:trHeight w:val="584"/>
          <w:jc w:val="center"/>
        </w:trPr>
        <w:tc>
          <w:tcPr>
            <w:tcW w:w="3636" w:type="dxa"/>
          </w:tcPr>
          <w:p w14:paraId="4A19CA1A" w14:textId="28E77DBE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A95D89">
              <w:t>Fógraí ar an gcallaire</w:t>
            </w:r>
          </w:p>
        </w:tc>
        <w:tc>
          <w:tcPr>
            <w:tcW w:w="5380" w:type="dxa"/>
            <w:vAlign w:val="center"/>
          </w:tcPr>
          <w:p w14:paraId="5A6B1AC4" w14:textId="77777777" w:rsidR="00867E83" w:rsidRPr="0065242D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363"/>
      </w:tblGrid>
      <w:tr w:rsidR="0065242D" w:rsidRPr="0065242D" w14:paraId="0881A864" w14:textId="77777777" w:rsidTr="00867E83">
        <w:trPr>
          <w:trHeight w:val="556"/>
        </w:trPr>
        <w:tc>
          <w:tcPr>
            <w:tcW w:w="9016" w:type="dxa"/>
            <w:gridSpan w:val="2"/>
            <w:shd w:val="clear" w:color="auto" w:fill="1987A8"/>
            <w:vAlign w:val="center"/>
          </w:tcPr>
          <w:p w14:paraId="340D97B4" w14:textId="5A327076" w:rsidR="0065242D" w:rsidRPr="00867E83" w:rsidRDefault="00867E83" w:rsidP="00346272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b/>
                <w:color w:val="FFFFFF" w:themeColor="background1"/>
                <w:lang w:eastAsia="en-US"/>
              </w:rPr>
              <w:t>Garchabhair</w:t>
            </w:r>
          </w:p>
        </w:tc>
      </w:tr>
      <w:tr w:rsidR="00867E83" w:rsidRPr="0065242D" w14:paraId="272E8AF5" w14:textId="77777777" w:rsidTr="00867E83">
        <w:trPr>
          <w:trHeight w:val="689"/>
        </w:trPr>
        <w:tc>
          <w:tcPr>
            <w:tcW w:w="3653" w:type="dxa"/>
          </w:tcPr>
          <w:p w14:paraId="7125A931" w14:textId="2C1D6913" w:rsidR="00867E83" w:rsidRPr="00867E83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82336B">
              <w:t>Soláthairtí garchabhrach</w:t>
            </w:r>
          </w:p>
        </w:tc>
        <w:tc>
          <w:tcPr>
            <w:tcW w:w="5363" w:type="dxa"/>
          </w:tcPr>
          <w:p w14:paraId="4CD8A4BA" w14:textId="77777777" w:rsidR="00867E83" w:rsidRPr="00867E83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2E344B03" w14:textId="77777777" w:rsidR="00867E83" w:rsidRPr="00867E83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867E83" w:rsidRPr="0065242D" w14:paraId="46365E35" w14:textId="77777777" w:rsidTr="00867E83">
        <w:trPr>
          <w:trHeight w:val="689"/>
        </w:trPr>
        <w:tc>
          <w:tcPr>
            <w:tcW w:w="3653" w:type="dxa"/>
          </w:tcPr>
          <w:p w14:paraId="3F959CD0" w14:textId="7095975B" w:rsidR="00867E83" w:rsidRPr="00867E83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82336B">
              <w:t>Garchabhair - an fhoireann oilte</w:t>
            </w:r>
          </w:p>
        </w:tc>
        <w:tc>
          <w:tcPr>
            <w:tcW w:w="5363" w:type="dxa"/>
          </w:tcPr>
          <w:p w14:paraId="69ADC029" w14:textId="77777777" w:rsidR="00867E83" w:rsidRPr="00867E83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49B1D49D" w14:textId="77777777" w:rsidR="00867E83" w:rsidRPr="00867E83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  <w:tr w:rsidR="00867E83" w:rsidRPr="0065242D" w14:paraId="1367E9CF" w14:textId="77777777" w:rsidTr="00867E83">
        <w:trPr>
          <w:trHeight w:val="689"/>
        </w:trPr>
        <w:tc>
          <w:tcPr>
            <w:tcW w:w="3653" w:type="dxa"/>
          </w:tcPr>
          <w:p w14:paraId="2EC8E28F" w14:textId="62895443" w:rsidR="00867E83" w:rsidRPr="00867E83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  <w:r w:rsidRPr="0082336B">
              <w:t>Dífhibrileoirí - cá bhfuil siad</w:t>
            </w:r>
          </w:p>
        </w:tc>
        <w:tc>
          <w:tcPr>
            <w:tcW w:w="5363" w:type="dxa"/>
          </w:tcPr>
          <w:p w14:paraId="6BA8507A" w14:textId="77777777" w:rsidR="00867E83" w:rsidRPr="00867E83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  <w:p w14:paraId="332451EE" w14:textId="77777777" w:rsidR="00867E83" w:rsidRPr="00867E83" w:rsidRDefault="00867E83" w:rsidP="00867E83">
            <w:pPr>
              <w:spacing w:after="0" w:line="360" w:lineRule="auto"/>
              <w:ind w:left="284" w:hanging="284"/>
              <w:rPr>
                <w:rFonts w:eastAsia="Calibri"/>
                <w:lang w:eastAsia="en-US"/>
              </w:rPr>
            </w:pPr>
          </w:p>
        </w:tc>
      </w:tr>
    </w:tbl>
    <w:p w14:paraId="14817594" w14:textId="77777777" w:rsidR="0065242D" w:rsidRPr="0065242D" w:rsidRDefault="0065242D" w:rsidP="00346272">
      <w:pPr>
        <w:spacing w:after="200" w:line="360" w:lineRule="auto"/>
        <w:rPr>
          <w:rFonts w:eastAsia="Calibri"/>
          <w:lang w:eastAsia="en-US"/>
        </w:rPr>
      </w:pPr>
    </w:p>
    <w:p w14:paraId="45887E44" w14:textId="77777777" w:rsidR="0065242D" w:rsidRPr="0065242D" w:rsidDel="00DB0648" w:rsidRDefault="0065242D" w:rsidP="00346272">
      <w:pPr>
        <w:spacing w:after="0" w:line="360" w:lineRule="auto"/>
        <w:ind w:left="284" w:hanging="284"/>
        <w:rPr>
          <w:del w:id="4" w:author="Room17laptop" w:date="2013-04-20T14:18:00Z"/>
          <w:rFonts w:eastAsia="Calibri"/>
          <w:vanish/>
          <w:lang w:eastAsia="en-US"/>
        </w:rPr>
      </w:pPr>
      <w:bookmarkStart w:id="5" w:name="_Toc354609558"/>
      <w:bookmarkStart w:id="6" w:name="_Toc354610286"/>
      <w:bookmarkStart w:id="7" w:name="_Toc354610705"/>
      <w:bookmarkStart w:id="8" w:name="_Toc366358489"/>
      <w:bookmarkStart w:id="9" w:name="_Toc366412142"/>
      <w:bookmarkEnd w:id="5"/>
      <w:bookmarkEnd w:id="6"/>
      <w:bookmarkEnd w:id="7"/>
      <w:bookmarkEnd w:id="8"/>
      <w:bookmarkEnd w:id="9"/>
    </w:p>
    <w:p w14:paraId="783F9B4A" w14:textId="77777777" w:rsidR="00346272" w:rsidRDefault="00346272" w:rsidP="00346272">
      <w:pPr>
        <w:keepNext/>
        <w:keepLines/>
        <w:spacing w:before="200" w:after="200" w:line="360" w:lineRule="auto"/>
        <w:outlineLvl w:val="1"/>
        <w:rPr>
          <w:rFonts w:eastAsia="Times New Roman"/>
          <w:b/>
          <w:bCs/>
          <w:color w:val="17365D"/>
          <w:lang w:eastAsia="en-US"/>
        </w:rPr>
      </w:pPr>
    </w:p>
    <w:p w14:paraId="2E4E2F7D" w14:textId="72BD2C7C" w:rsidR="0065242D" w:rsidRPr="0065242D" w:rsidRDefault="00867E83" w:rsidP="00346272">
      <w:pPr>
        <w:keepNext/>
        <w:keepLines/>
        <w:spacing w:before="200" w:after="200" w:line="360" w:lineRule="auto"/>
        <w:outlineLvl w:val="1"/>
        <w:rPr>
          <w:rFonts w:eastAsia="Calibri"/>
          <w:b/>
          <w:bCs/>
          <w:lang w:eastAsia="en-US"/>
        </w:rPr>
      </w:pPr>
      <w:r w:rsidRPr="00867E83">
        <w:rPr>
          <w:rFonts w:eastAsia="Calibri"/>
          <w:b/>
          <w:bCs/>
          <w:lang w:eastAsia="en-US"/>
        </w:rPr>
        <w:t>Taifead na g</w:t>
      </w:r>
      <w:hyperlink r:id="rId12" w:history="1">
        <w:r w:rsidRPr="00867E83">
          <w:rPr>
            <w:rStyle w:val="Hyperlink"/>
            <w:rFonts w:eastAsia="Calibri"/>
            <w:b/>
            <w:bCs/>
            <w:lang w:eastAsia="en-US"/>
          </w:rPr>
          <w:t>Ceardlann</w:t>
        </w:r>
      </w:hyperlink>
      <w:r w:rsidRPr="00867E83">
        <w:rPr>
          <w:rFonts w:eastAsia="Calibri"/>
          <w:b/>
          <w:bCs/>
          <w:lang w:eastAsia="en-US"/>
        </w:rPr>
        <w:t xml:space="preserve"> a rabhthas i láthair acu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896"/>
        <w:gridCol w:w="2475"/>
        <w:gridCol w:w="3477"/>
      </w:tblGrid>
      <w:tr w:rsidR="00867E83" w:rsidRPr="0065242D" w14:paraId="2004002A" w14:textId="77777777" w:rsidTr="137CC45C">
        <w:tc>
          <w:tcPr>
            <w:tcW w:w="1168" w:type="dxa"/>
            <w:shd w:val="clear" w:color="auto" w:fill="1987A8"/>
            <w:vAlign w:val="center"/>
          </w:tcPr>
          <w:p w14:paraId="088099F1" w14:textId="2588A4BC" w:rsidR="00867E83" w:rsidRPr="00867E83" w:rsidRDefault="00867E83" w:rsidP="00867E83">
            <w:pPr>
              <w:spacing w:after="0" w:line="276" w:lineRule="auto"/>
              <w:rPr>
                <w:rFonts w:eastAsia="Calibri"/>
                <w:b/>
                <w:bCs/>
                <w:color w:val="FFFFFF" w:themeColor="background1"/>
                <w:lang w:eastAsia="en-US"/>
              </w:rPr>
            </w:pPr>
            <w:r w:rsidRPr="00867E83">
              <w:rPr>
                <w:rFonts w:eastAsia="Calibri"/>
                <w:b/>
                <w:bCs/>
                <w:color w:val="FFFFFF" w:themeColor="background1"/>
                <w:lang w:eastAsia="en-US"/>
              </w:rPr>
              <w:t>Dáta</w:t>
            </w:r>
          </w:p>
        </w:tc>
        <w:tc>
          <w:tcPr>
            <w:tcW w:w="1896" w:type="dxa"/>
            <w:shd w:val="clear" w:color="auto" w:fill="1987A8"/>
            <w:vAlign w:val="center"/>
          </w:tcPr>
          <w:p w14:paraId="403DBBCF" w14:textId="77777777" w:rsidR="00867E83" w:rsidRPr="00867E83" w:rsidRDefault="00867E83" w:rsidP="00867E83">
            <w:pPr>
              <w:spacing w:after="0" w:line="276" w:lineRule="auto"/>
              <w:rPr>
                <w:rFonts w:eastAsia="Calibri"/>
                <w:b/>
                <w:bCs/>
                <w:color w:val="FFFFFF" w:themeColor="background1"/>
                <w:lang w:eastAsia="en-US"/>
              </w:rPr>
            </w:pPr>
            <w:r w:rsidRPr="00867E83">
              <w:rPr>
                <w:rFonts w:eastAsia="Calibri"/>
                <w:b/>
                <w:bCs/>
                <w:color w:val="FFFFFF" w:themeColor="background1"/>
                <w:lang w:eastAsia="en-US"/>
              </w:rPr>
              <w:t>Oideachas</w:t>
            </w:r>
          </w:p>
          <w:p w14:paraId="0046E603" w14:textId="1B5AC1E7" w:rsidR="00867E83" w:rsidRPr="00867E83" w:rsidRDefault="00867E83" w:rsidP="00867E83">
            <w:pPr>
              <w:spacing w:after="0" w:line="276" w:lineRule="auto"/>
              <w:rPr>
                <w:rFonts w:eastAsia="Calibri"/>
                <w:b/>
                <w:bCs/>
                <w:color w:val="FFFFFF" w:themeColor="background1"/>
                <w:lang w:eastAsia="en-US"/>
              </w:rPr>
            </w:pPr>
            <w:r w:rsidRPr="00867E83">
              <w:rPr>
                <w:rFonts w:eastAsia="Calibri"/>
                <w:b/>
                <w:bCs/>
                <w:color w:val="FFFFFF" w:themeColor="background1"/>
                <w:lang w:eastAsia="en-US"/>
              </w:rPr>
              <w:t>Centre</w:t>
            </w:r>
          </w:p>
        </w:tc>
        <w:tc>
          <w:tcPr>
            <w:tcW w:w="2475" w:type="dxa"/>
            <w:shd w:val="clear" w:color="auto" w:fill="1987A8"/>
            <w:vAlign w:val="center"/>
          </w:tcPr>
          <w:p w14:paraId="7D24B26F" w14:textId="77777777" w:rsidR="00867E83" w:rsidRPr="00867E83" w:rsidRDefault="00867E83" w:rsidP="00867E83">
            <w:pPr>
              <w:spacing w:after="0" w:line="276" w:lineRule="auto"/>
              <w:rPr>
                <w:rFonts w:eastAsia="Calibri"/>
                <w:b/>
                <w:bCs/>
                <w:color w:val="FFFFFF" w:themeColor="background1"/>
                <w:lang w:eastAsia="en-US"/>
              </w:rPr>
            </w:pPr>
            <w:r w:rsidRPr="00867E83">
              <w:rPr>
                <w:rFonts w:eastAsia="Calibri"/>
                <w:b/>
                <w:bCs/>
                <w:color w:val="FFFFFF" w:themeColor="background1"/>
                <w:lang w:eastAsia="en-US"/>
              </w:rPr>
              <w:t>Teideal na</w:t>
            </w:r>
          </w:p>
          <w:p w14:paraId="0B0EBB7A" w14:textId="03DE50F4" w:rsidR="00867E83" w:rsidRPr="00867E83" w:rsidRDefault="00867E83" w:rsidP="00867E83">
            <w:pPr>
              <w:spacing w:after="0" w:line="276" w:lineRule="auto"/>
              <w:rPr>
                <w:rFonts w:eastAsia="Calibri"/>
                <w:b/>
                <w:bCs/>
                <w:color w:val="FFFFFF" w:themeColor="background1"/>
                <w:lang w:eastAsia="en-US"/>
              </w:rPr>
            </w:pPr>
            <w:r w:rsidRPr="00867E83">
              <w:rPr>
                <w:rFonts w:eastAsia="Calibri"/>
                <w:b/>
                <w:bCs/>
                <w:color w:val="FFFFFF" w:themeColor="background1"/>
                <w:lang w:eastAsia="en-US"/>
              </w:rPr>
              <w:t>Ceardlainne</w:t>
            </w:r>
          </w:p>
        </w:tc>
        <w:tc>
          <w:tcPr>
            <w:tcW w:w="3477" w:type="dxa"/>
            <w:shd w:val="clear" w:color="auto" w:fill="1987A8"/>
            <w:vAlign w:val="center"/>
          </w:tcPr>
          <w:p w14:paraId="4F3ADB83" w14:textId="23D7752A" w:rsidR="00867E83" w:rsidRPr="00867E83" w:rsidRDefault="00867E83" w:rsidP="00867E83">
            <w:pPr>
              <w:spacing w:after="0" w:line="276" w:lineRule="auto"/>
              <w:rPr>
                <w:rFonts w:eastAsia="Calibri"/>
                <w:b/>
                <w:bCs/>
                <w:color w:val="FFFFFF" w:themeColor="background1"/>
                <w:lang w:eastAsia="en-US"/>
              </w:rPr>
            </w:pPr>
            <w:r w:rsidRPr="00867E83">
              <w:rPr>
                <w:rFonts w:eastAsia="Calibri"/>
                <w:b/>
                <w:bCs/>
                <w:color w:val="FFFFFF" w:themeColor="background1"/>
                <w:lang w:eastAsia="en-US"/>
              </w:rPr>
              <w:t>Tráchtanna le haghaidh cruinnithe MNC</w:t>
            </w:r>
          </w:p>
        </w:tc>
      </w:tr>
      <w:tr w:rsidR="00867E83" w:rsidRPr="0065242D" w14:paraId="61E9294D" w14:textId="77777777" w:rsidTr="137CC45C">
        <w:tc>
          <w:tcPr>
            <w:tcW w:w="1168" w:type="dxa"/>
          </w:tcPr>
          <w:p w14:paraId="54872159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</w:tcPr>
          <w:p w14:paraId="5F174838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  <w:p w14:paraId="1B3A73F9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75" w:type="dxa"/>
          </w:tcPr>
          <w:p w14:paraId="2C7FD2F4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77" w:type="dxa"/>
          </w:tcPr>
          <w:p w14:paraId="3ECC96A9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  <w:p w14:paraId="49BC97D4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  <w:p w14:paraId="63196FF6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</w:tr>
      <w:tr w:rsidR="00867E83" w:rsidRPr="0065242D" w14:paraId="183C6DDC" w14:textId="77777777" w:rsidTr="137CC45C">
        <w:tc>
          <w:tcPr>
            <w:tcW w:w="1168" w:type="dxa"/>
          </w:tcPr>
          <w:p w14:paraId="48E24F41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</w:tcPr>
          <w:p w14:paraId="2D075A1D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  <w:p w14:paraId="0E18DAC9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75" w:type="dxa"/>
          </w:tcPr>
          <w:p w14:paraId="6A8E1919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77" w:type="dxa"/>
          </w:tcPr>
          <w:p w14:paraId="6865CA3E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  <w:p w14:paraId="240C9786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  <w:p w14:paraId="121DB1D8" w14:textId="77777777" w:rsidR="00867E83" w:rsidRPr="0065242D" w:rsidRDefault="00867E83" w:rsidP="00867E83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</w:tr>
      <w:tr w:rsidR="00867E83" w:rsidRPr="0065242D" w14:paraId="5C774C76" w14:textId="77777777" w:rsidTr="137CC45C">
        <w:tc>
          <w:tcPr>
            <w:tcW w:w="1168" w:type="dxa"/>
          </w:tcPr>
          <w:p w14:paraId="614F41D9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389E1320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3507EAE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62189AB2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64F3956C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FB84C9D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C6010F5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67E83" w:rsidRPr="0065242D" w14:paraId="3F38C342" w14:textId="77777777" w:rsidTr="137CC45C">
        <w:tc>
          <w:tcPr>
            <w:tcW w:w="1168" w:type="dxa"/>
          </w:tcPr>
          <w:p w14:paraId="67BD3351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60668C35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91DA8AA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61DC72AC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6128266B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C56D353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F60C0B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67E83" w:rsidRPr="0065242D" w14:paraId="130F6B3B" w14:textId="77777777" w:rsidTr="137CC45C">
        <w:tc>
          <w:tcPr>
            <w:tcW w:w="1168" w:type="dxa"/>
          </w:tcPr>
          <w:p w14:paraId="7FA79CD4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5C3879C2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DA3F458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15E1D140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132552B4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9E27DB0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0FC888E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67E83" w:rsidRPr="0065242D" w14:paraId="266B6974" w14:textId="77777777" w:rsidTr="137CC45C">
        <w:tc>
          <w:tcPr>
            <w:tcW w:w="1168" w:type="dxa"/>
          </w:tcPr>
          <w:p w14:paraId="51918063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55F73A85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88CD105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1D3B51FC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07C4E79F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7F685A5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771DE56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67E83" w:rsidRPr="0065242D" w14:paraId="3A355FBB" w14:textId="77777777" w:rsidTr="137CC45C">
        <w:tc>
          <w:tcPr>
            <w:tcW w:w="1168" w:type="dxa"/>
          </w:tcPr>
          <w:p w14:paraId="01B94350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3B580212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A543440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4B653F36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0636CACB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F0E8EDB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C8B61D7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67E83" w:rsidRPr="0065242D" w14:paraId="31B95C4A" w14:textId="77777777" w:rsidTr="137CC45C">
        <w:tc>
          <w:tcPr>
            <w:tcW w:w="1168" w:type="dxa"/>
          </w:tcPr>
          <w:p w14:paraId="2CA64EB1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0325BA44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9676DA3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6FE5E320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61473C75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4E73BD5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5EF205D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67E83" w:rsidRPr="0065242D" w14:paraId="5019BA50" w14:textId="77777777" w:rsidTr="137CC45C">
        <w:tc>
          <w:tcPr>
            <w:tcW w:w="1168" w:type="dxa"/>
          </w:tcPr>
          <w:p w14:paraId="2F1647D1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04CDFAF7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D2187A1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3A5D2AA4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2339B8DC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8759D3F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31E651C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67E83" w:rsidRPr="0065242D" w14:paraId="2F01EA89" w14:textId="77777777" w:rsidTr="137CC45C">
        <w:tc>
          <w:tcPr>
            <w:tcW w:w="1168" w:type="dxa"/>
          </w:tcPr>
          <w:p w14:paraId="060D726C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4CEB472A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915FD5B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5BA589DD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78A6BC39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F8FC7DA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9F2B476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67E83" w:rsidRPr="0065242D" w14:paraId="06423C4A" w14:textId="77777777" w:rsidTr="137CC45C">
        <w:tc>
          <w:tcPr>
            <w:tcW w:w="1168" w:type="dxa"/>
          </w:tcPr>
          <w:p w14:paraId="778F512C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02A0928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77AE2D41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700AFBC4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7069706E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80B3143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06D9037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67E83" w:rsidRPr="0065242D" w14:paraId="6C79574E" w14:textId="77777777" w:rsidTr="137CC45C">
        <w:tc>
          <w:tcPr>
            <w:tcW w:w="1168" w:type="dxa"/>
          </w:tcPr>
          <w:p w14:paraId="360FA01A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14:paraId="107DD3C8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6325B13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14:paraId="14DCC351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</w:tcPr>
          <w:p w14:paraId="743DC4FA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0BAA0C3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2B608B9" w14:textId="77777777" w:rsidR="00867E83" w:rsidRPr="0065242D" w:rsidRDefault="00867E83" w:rsidP="00867E83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0E8A8D7" w14:textId="77777777" w:rsidR="003F6FEF" w:rsidRDefault="003F6FEF" w:rsidP="64734EF6">
      <w:pPr>
        <w:spacing w:after="200" w:line="276" w:lineRule="auto"/>
        <w:rPr>
          <w:rFonts w:eastAsia="Calibri"/>
          <w:b/>
          <w:bCs/>
          <w:lang w:eastAsia="en-US"/>
        </w:rPr>
      </w:pPr>
    </w:p>
    <w:p w14:paraId="0C356124" w14:textId="2B8D5D71" w:rsidR="0065242D" w:rsidRPr="0065242D" w:rsidRDefault="00867E83" w:rsidP="00867E83">
      <w:pPr>
        <w:spacing w:after="200" w:line="276" w:lineRule="auto"/>
        <w:rPr>
          <w:rFonts w:eastAsia="Calibri"/>
          <w:b/>
          <w:bCs/>
          <w:lang w:eastAsia="en-IE"/>
        </w:rPr>
      </w:pPr>
      <w:r w:rsidRPr="00867E83">
        <w:rPr>
          <w:rFonts w:eastAsia="Calibri"/>
          <w:b/>
          <w:bCs/>
          <w:lang w:eastAsia="en-US"/>
        </w:rPr>
        <w:t>Taifead ar an gCruinniú Tosaigh leis an Meantóir, an Príomhoide agus MNCanna eile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346272" w:rsidRPr="0065242D" w14:paraId="278CC2A7" w14:textId="77777777" w:rsidTr="137CC45C">
        <w:trPr>
          <w:trHeight w:val="567"/>
          <w:jc w:val="center"/>
        </w:trPr>
        <w:tc>
          <w:tcPr>
            <w:tcW w:w="2977" w:type="dxa"/>
            <w:shd w:val="clear" w:color="auto" w:fill="1987A8"/>
          </w:tcPr>
          <w:p w14:paraId="76DC6955" w14:textId="77777777" w:rsidR="0065242D" w:rsidRPr="0065242D" w:rsidRDefault="0065242D" w:rsidP="00346272">
            <w:pPr>
              <w:spacing w:after="0" w:line="360" w:lineRule="auto"/>
              <w:rPr>
                <w:rFonts w:eastAsia="Calibri"/>
                <w:b/>
                <w:color w:val="FFFFFF"/>
                <w:lang w:eastAsia="en-US"/>
              </w:rPr>
            </w:pPr>
          </w:p>
        </w:tc>
        <w:tc>
          <w:tcPr>
            <w:tcW w:w="7088" w:type="dxa"/>
            <w:shd w:val="clear" w:color="auto" w:fill="1987A8"/>
            <w:vAlign w:val="center"/>
          </w:tcPr>
          <w:p w14:paraId="00C1D81F" w14:textId="50416C4F" w:rsidR="0065242D" w:rsidRPr="0065242D" w:rsidRDefault="00867E83" w:rsidP="00346272">
            <w:pPr>
              <w:spacing w:after="0" w:line="360" w:lineRule="auto"/>
              <w:rPr>
                <w:rFonts w:eastAsia="Calibri"/>
                <w:b/>
                <w:color w:val="FFFFFF"/>
                <w:lang w:eastAsia="en-US"/>
              </w:rPr>
            </w:pPr>
            <w:r w:rsidRPr="00867E83">
              <w:rPr>
                <w:rFonts w:eastAsia="Calibri"/>
                <w:b/>
                <w:color w:val="FFFFFF" w:themeColor="background1"/>
                <w:lang w:eastAsia="en-US"/>
              </w:rPr>
              <w:t>Na bearta a aontaíodh</w:t>
            </w:r>
          </w:p>
        </w:tc>
      </w:tr>
      <w:tr w:rsidR="00867E83" w:rsidRPr="0065242D" w14:paraId="1C764D5C" w14:textId="77777777" w:rsidTr="004B5402">
        <w:trPr>
          <w:trHeight w:val="352"/>
          <w:jc w:val="center"/>
        </w:trPr>
        <w:tc>
          <w:tcPr>
            <w:tcW w:w="2977" w:type="dxa"/>
          </w:tcPr>
          <w:p w14:paraId="5E144CA5" w14:textId="68D37564" w:rsidR="00867E83" w:rsidRPr="0065242D" w:rsidRDefault="00867E83" w:rsidP="00867E83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4B786A">
              <w:t xml:space="preserve">Dáta agus Am an </w:t>
            </w:r>
          </w:p>
        </w:tc>
        <w:tc>
          <w:tcPr>
            <w:tcW w:w="7088" w:type="dxa"/>
            <w:vAlign w:val="center"/>
          </w:tcPr>
          <w:p w14:paraId="4BCD4253" w14:textId="77777777" w:rsidR="00867E83" w:rsidRPr="0065242D" w:rsidRDefault="00867E83" w:rsidP="00867E83">
            <w:pPr>
              <w:spacing w:after="0" w:line="360" w:lineRule="auto"/>
              <w:rPr>
                <w:rFonts w:eastAsia="Calibri"/>
                <w:lang w:eastAsia="en-US"/>
              </w:rPr>
            </w:pPr>
          </w:p>
        </w:tc>
      </w:tr>
      <w:tr w:rsidR="00867E83" w:rsidRPr="0065242D" w14:paraId="7D8637B0" w14:textId="77777777" w:rsidTr="004B5402">
        <w:trPr>
          <w:trHeight w:val="352"/>
          <w:jc w:val="center"/>
        </w:trPr>
        <w:tc>
          <w:tcPr>
            <w:tcW w:w="2977" w:type="dxa"/>
          </w:tcPr>
          <w:p w14:paraId="07C629A4" w14:textId="134B6ABA" w:rsidR="00867E83" w:rsidRPr="0065242D" w:rsidRDefault="00867E83" w:rsidP="00867E83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4B786A">
              <w:t>Chruinnithe</w:t>
            </w:r>
          </w:p>
        </w:tc>
        <w:tc>
          <w:tcPr>
            <w:tcW w:w="7088" w:type="dxa"/>
            <w:vAlign w:val="center"/>
          </w:tcPr>
          <w:p w14:paraId="583828E8" w14:textId="77777777" w:rsidR="00867E83" w:rsidRPr="0065242D" w:rsidRDefault="00867E83" w:rsidP="00867E83">
            <w:pPr>
              <w:spacing w:after="0" w:line="360" w:lineRule="auto"/>
              <w:rPr>
                <w:rFonts w:eastAsia="Calibri"/>
                <w:lang w:eastAsia="en-US"/>
              </w:rPr>
            </w:pPr>
          </w:p>
        </w:tc>
      </w:tr>
      <w:tr w:rsidR="00867E83" w:rsidRPr="0065242D" w14:paraId="056B348E" w14:textId="77777777" w:rsidTr="004B5402">
        <w:trPr>
          <w:trHeight w:val="501"/>
          <w:jc w:val="center"/>
        </w:trPr>
        <w:tc>
          <w:tcPr>
            <w:tcW w:w="2977" w:type="dxa"/>
          </w:tcPr>
          <w:p w14:paraId="21135692" w14:textId="6935B219" w:rsidR="00867E83" w:rsidRPr="0065242D" w:rsidRDefault="00867E83" w:rsidP="00867E83">
            <w:pPr>
              <w:spacing w:after="0" w:line="360" w:lineRule="auto"/>
              <w:rPr>
                <w:rFonts w:eastAsia="Calibri"/>
                <w:lang w:eastAsia="en-US"/>
              </w:rPr>
            </w:pPr>
            <w:r w:rsidRPr="004B786A">
              <w:t>Suíomh</w:t>
            </w:r>
          </w:p>
        </w:tc>
        <w:tc>
          <w:tcPr>
            <w:tcW w:w="7088" w:type="dxa"/>
            <w:vAlign w:val="center"/>
          </w:tcPr>
          <w:p w14:paraId="7DECEDC9" w14:textId="77777777" w:rsidR="00867E83" w:rsidRPr="0065242D" w:rsidRDefault="00867E83" w:rsidP="00867E83">
            <w:pPr>
              <w:spacing w:after="0" w:line="360" w:lineRule="auto"/>
              <w:rPr>
                <w:rFonts w:eastAsia="Calibri"/>
                <w:lang w:eastAsia="en-US"/>
              </w:rPr>
            </w:pPr>
          </w:p>
        </w:tc>
      </w:tr>
      <w:tr w:rsidR="00867E83" w:rsidRPr="0065242D" w14:paraId="02B949C3" w14:textId="77777777" w:rsidTr="00867E83">
        <w:trPr>
          <w:trHeight w:val="752"/>
          <w:jc w:val="center"/>
        </w:trPr>
        <w:tc>
          <w:tcPr>
            <w:tcW w:w="2977" w:type="dxa"/>
          </w:tcPr>
          <w:p w14:paraId="7B619B2E" w14:textId="1A2933D4" w:rsidR="00867E83" w:rsidRPr="00867E83" w:rsidRDefault="00867E83" w:rsidP="00867E83">
            <w:pPr>
              <w:spacing w:after="0" w:line="360" w:lineRule="auto"/>
            </w:pPr>
            <w:r w:rsidRPr="004B786A">
              <w:t>I láthair</w:t>
            </w:r>
          </w:p>
        </w:tc>
        <w:tc>
          <w:tcPr>
            <w:tcW w:w="7088" w:type="dxa"/>
            <w:vAlign w:val="center"/>
          </w:tcPr>
          <w:p w14:paraId="7BAEF9FD" w14:textId="5D23F5E3" w:rsidR="00867E83" w:rsidRPr="00867E83" w:rsidRDefault="00867E83" w:rsidP="00867E83">
            <w:pPr>
              <w:spacing w:after="0" w:line="360" w:lineRule="auto"/>
            </w:pPr>
          </w:p>
        </w:tc>
      </w:tr>
      <w:tr w:rsidR="00867E83" w:rsidRPr="0065242D" w14:paraId="6A4ACF67" w14:textId="77777777" w:rsidTr="004B5402">
        <w:trPr>
          <w:jc w:val="center"/>
        </w:trPr>
        <w:tc>
          <w:tcPr>
            <w:tcW w:w="2977" w:type="dxa"/>
          </w:tcPr>
          <w:p w14:paraId="2799602A" w14:textId="4E8063D5" w:rsidR="00867E83" w:rsidRPr="00867E83" w:rsidRDefault="00867E83" w:rsidP="00867E83">
            <w:pPr>
              <w:spacing w:after="0" w:line="360" w:lineRule="auto"/>
            </w:pPr>
            <w:r w:rsidRPr="004B786A">
              <w:t>Suíomh agus amanna le haghaidh cruinnithe amach anseo idir meantóirí agus MNCanna</w:t>
            </w:r>
          </w:p>
        </w:tc>
        <w:tc>
          <w:tcPr>
            <w:tcW w:w="7088" w:type="dxa"/>
            <w:vAlign w:val="center"/>
          </w:tcPr>
          <w:p w14:paraId="127CAA1F" w14:textId="77777777" w:rsidR="00867E83" w:rsidRPr="00867E83" w:rsidRDefault="00867E83" w:rsidP="00867E83">
            <w:pPr>
              <w:spacing w:after="0" w:line="360" w:lineRule="auto"/>
            </w:pPr>
          </w:p>
          <w:p w14:paraId="5397314A" w14:textId="77777777" w:rsidR="00867E83" w:rsidRPr="00867E83" w:rsidRDefault="00867E83" w:rsidP="00867E83">
            <w:pPr>
              <w:spacing w:after="0" w:line="360" w:lineRule="auto"/>
            </w:pPr>
          </w:p>
        </w:tc>
      </w:tr>
      <w:tr w:rsidR="00867E83" w:rsidRPr="0065242D" w14:paraId="6F86186B" w14:textId="77777777" w:rsidTr="137CC45C">
        <w:trPr>
          <w:trHeight w:val="1282"/>
          <w:jc w:val="center"/>
        </w:trPr>
        <w:tc>
          <w:tcPr>
            <w:tcW w:w="2977" w:type="dxa"/>
          </w:tcPr>
          <w:p w14:paraId="65C3E6A2" w14:textId="7E492B3C" w:rsidR="00867E83" w:rsidRPr="00867E83" w:rsidRDefault="00867E83" w:rsidP="00867E83">
            <w:pPr>
              <w:spacing w:after="0" w:line="360" w:lineRule="auto"/>
            </w:pPr>
            <w:r w:rsidRPr="004B786A">
              <w:t>‘Cur chun siúil’  a phlé</w:t>
            </w:r>
          </w:p>
        </w:tc>
        <w:tc>
          <w:tcPr>
            <w:tcW w:w="7088" w:type="dxa"/>
          </w:tcPr>
          <w:p w14:paraId="1C5A82B9" w14:textId="0DE6CBBD" w:rsidR="00867E83" w:rsidRPr="00867E83" w:rsidRDefault="00867E83" w:rsidP="00867E83">
            <w:pPr>
              <w:spacing w:after="0" w:line="360" w:lineRule="auto"/>
            </w:pPr>
          </w:p>
        </w:tc>
      </w:tr>
      <w:tr w:rsidR="00867E83" w:rsidRPr="0065242D" w14:paraId="3509BF9D" w14:textId="77777777" w:rsidTr="137CC45C">
        <w:trPr>
          <w:trHeight w:val="748"/>
          <w:jc w:val="center"/>
        </w:trPr>
        <w:tc>
          <w:tcPr>
            <w:tcW w:w="2977" w:type="dxa"/>
          </w:tcPr>
          <w:p w14:paraId="6610BA41" w14:textId="77777777" w:rsidR="00867E83" w:rsidRPr="00867E83" w:rsidRDefault="00867E83" w:rsidP="00867E83">
            <w:pPr>
              <w:spacing w:after="0" w:line="360" w:lineRule="auto"/>
            </w:pPr>
            <w:r w:rsidRPr="00867E83">
              <w:t>Na beartais a phlé</w:t>
            </w:r>
          </w:p>
          <w:p w14:paraId="0663B4DD" w14:textId="46CA7272" w:rsidR="00867E83" w:rsidRPr="00867E83" w:rsidRDefault="00867E83" w:rsidP="00867E83">
            <w:pPr>
              <w:spacing w:after="0" w:line="360" w:lineRule="auto"/>
            </w:pPr>
          </w:p>
        </w:tc>
        <w:tc>
          <w:tcPr>
            <w:tcW w:w="7088" w:type="dxa"/>
          </w:tcPr>
          <w:p w14:paraId="3A1E3CA8" w14:textId="77777777" w:rsidR="00867E83" w:rsidRPr="00867E83" w:rsidRDefault="00867E83" w:rsidP="00867E83">
            <w:pPr>
              <w:spacing w:after="0" w:line="360" w:lineRule="auto"/>
            </w:pPr>
          </w:p>
        </w:tc>
      </w:tr>
      <w:tr w:rsidR="00867E83" w:rsidRPr="0065242D" w14:paraId="259B89A9" w14:textId="77777777" w:rsidTr="137CC45C">
        <w:trPr>
          <w:trHeight w:val="748"/>
          <w:jc w:val="center"/>
        </w:trPr>
        <w:tc>
          <w:tcPr>
            <w:tcW w:w="2977" w:type="dxa"/>
          </w:tcPr>
          <w:p w14:paraId="487A244D" w14:textId="77777777" w:rsidR="00867E83" w:rsidRPr="00867E83" w:rsidRDefault="00867E83" w:rsidP="00867E83">
            <w:pPr>
              <w:spacing w:after="0" w:line="360" w:lineRule="auto"/>
            </w:pPr>
          </w:p>
          <w:p w14:paraId="10CF8B12" w14:textId="77777777" w:rsidR="00867E83" w:rsidRPr="00867E83" w:rsidRDefault="00867E83" w:rsidP="00867E83">
            <w:pPr>
              <w:spacing w:after="0" w:line="360" w:lineRule="auto"/>
            </w:pPr>
            <w:r w:rsidRPr="00867E83">
              <w:t>Príomhspriocanna na scoile i mbliana</w:t>
            </w:r>
          </w:p>
          <w:p w14:paraId="66F28378" w14:textId="77777777" w:rsidR="00867E83" w:rsidRPr="00867E83" w:rsidRDefault="00867E83" w:rsidP="00867E83">
            <w:pPr>
              <w:spacing w:after="0" w:line="360" w:lineRule="auto"/>
            </w:pPr>
          </w:p>
        </w:tc>
        <w:tc>
          <w:tcPr>
            <w:tcW w:w="7088" w:type="dxa"/>
          </w:tcPr>
          <w:p w14:paraId="00AA701C" w14:textId="77777777" w:rsidR="00867E83" w:rsidRPr="00867E83" w:rsidRDefault="00867E83" w:rsidP="00867E83">
            <w:pPr>
              <w:spacing w:after="0" w:line="360" w:lineRule="auto"/>
            </w:pPr>
          </w:p>
        </w:tc>
      </w:tr>
      <w:tr w:rsidR="00867E83" w:rsidRPr="0065242D" w14:paraId="43BE470A" w14:textId="77777777" w:rsidTr="137CC45C">
        <w:trPr>
          <w:trHeight w:val="748"/>
          <w:jc w:val="center"/>
        </w:trPr>
        <w:tc>
          <w:tcPr>
            <w:tcW w:w="2977" w:type="dxa"/>
          </w:tcPr>
          <w:p w14:paraId="0516F700" w14:textId="77777777" w:rsidR="00867E83" w:rsidRPr="00867E83" w:rsidRDefault="00867E83" w:rsidP="00867E83">
            <w:pPr>
              <w:spacing w:after="0" w:line="360" w:lineRule="auto"/>
            </w:pPr>
            <w:r w:rsidRPr="00867E83">
              <w:t>Cosaint Leanaí</w:t>
            </w:r>
          </w:p>
          <w:p w14:paraId="143E53CD" w14:textId="5D0E7D16" w:rsidR="00867E83" w:rsidRPr="00867E83" w:rsidRDefault="00867E83" w:rsidP="00867E83">
            <w:pPr>
              <w:spacing w:after="0" w:line="360" w:lineRule="auto"/>
            </w:pPr>
            <w:r w:rsidRPr="00867E83">
              <w:t>agus Modh Tarchurtha a phlé Ainm an Teagmhalaí Ainmnithe</w:t>
            </w:r>
          </w:p>
        </w:tc>
        <w:tc>
          <w:tcPr>
            <w:tcW w:w="7088" w:type="dxa"/>
          </w:tcPr>
          <w:p w14:paraId="3621A4DB" w14:textId="77777777" w:rsidR="00867E83" w:rsidRPr="00867E83" w:rsidRDefault="00867E83" w:rsidP="00867E83">
            <w:pPr>
              <w:spacing w:after="0" w:line="360" w:lineRule="auto"/>
            </w:pPr>
          </w:p>
        </w:tc>
      </w:tr>
      <w:tr w:rsidR="00867E83" w:rsidRPr="0065242D" w14:paraId="464AAFB9" w14:textId="77777777" w:rsidTr="137CC45C">
        <w:trPr>
          <w:trHeight w:val="748"/>
          <w:jc w:val="center"/>
        </w:trPr>
        <w:tc>
          <w:tcPr>
            <w:tcW w:w="2977" w:type="dxa"/>
          </w:tcPr>
          <w:p w14:paraId="5E7F509E" w14:textId="0FE196C7" w:rsidR="00867E83" w:rsidRPr="00867E83" w:rsidRDefault="00867E83" w:rsidP="00867E83">
            <w:pPr>
              <w:spacing w:after="0" w:line="360" w:lineRule="auto"/>
            </w:pPr>
            <w:r w:rsidRPr="00867E83">
              <w:t>An Prótacal le haghaidh Bhreathnóireachtaí</w:t>
            </w:r>
          </w:p>
        </w:tc>
        <w:tc>
          <w:tcPr>
            <w:tcW w:w="7088" w:type="dxa"/>
          </w:tcPr>
          <w:p w14:paraId="5544AA6B" w14:textId="77777777" w:rsidR="00867E83" w:rsidRPr="00867E83" w:rsidRDefault="00867E83" w:rsidP="00867E83">
            <w:pPr>
              <w:spacing w:after="0" w:line="360" w:lineRule="auto"/>
            </w:pPr>
          </w:p>
        </w:tc>
      </w:tr>
      <w:tr w:rsidR="00867E83" w:rsidRPr="0065242D" w14:paraId="0FE9D670" w14:textId="77777777" w:rsidTr="137CC45C">
        <w:trPr>
          <w:trHeight w:val="748"/>
          <w:jc w:val="center"/>
        </w:trPr>
        <w:tc>
          <w:tcPr>
            <w:tcW w:w="2977" w:type="dxa"/>
          </w:tcPr>
          <w:p w14:paraId="363A9E16" w14:textId="4AC405C8" w:rsidR="00867E83" w:rsidRPr="00867E83" w:rsidRDefault="00867E83" w:rsidP="00867E83">
            <w:pPr>
              <w:spacing w:after="0" w:line="360" w:lineRule="auto"/>
            </w:pPr>
            <w:r w:rsidRPr="00867E83">
              <w:t>Eile</w:t>
            </w:r>
          </w:p>
        </w:tc>
        <w:tc>
          <w:tcPr>
            <w:tcW w:w="7088" w:type="dxa"/>
          </w:tcPr>
          <w:p w14:paraId="01CF7C8D" w14:textId="77777777" w:rsidR="00867E83" w:rsidRPr="00867E83" w:rsidRDefault="00867E83" w:rsidP="00867E83">
            <w:pPr>
              <w:spacing w:after="0" w:line="360" w:lineRule="auto"/>
            </w:pPr>
          </w:p>
        </w:tc>
      </w:tr>
    </w:tbl>
    <w:p w14:paraId="44B3B900" w14:textId="1157D270" w:rsidR="00867E83" w:rsidRDefault="00867E83" w:rsidP="0065242D">
      <w:pPr>
        <w:keepNext/>
        <w:keepLines/>
        <w:shd w:val="clear" w:color="auto" w:fill="FFFFFF"/>
        <w:spacing w:before="240" w:after="168" w:line="288" w:lineRule="atLeast"/>
        <w:outlineLvl w:val="1"/>
        <w:rPr>
          <w:rFonts w:eastAsia="Calibri"/>
          <w:b/>
          <w:bCs/>
          <w:lang w:eastAsia="en-US"/>
        </w:rPr>
      </w:pPr>
    </w:p>
    <w:p w14:paraId="7130C20A" w14:textId="77777777" w:rsidR="00867E83" w:rsidRDefault="00867E83" w:rsidP="0065242D">
      <w:pPr>
        <w:keepNext/>
        <w:keepLines/>
        <w:shd w:val="clear" w:color="auto" w:fill="FFFFFF"/>
        <w:spacing w:before="240" w:after="168" w:line="288" w:lineRule="atLeast"/>
        <w:outlineLvl w:val="1"/>
        <w:rPr>
          <w:rFonts w:eastAsia="Calibri"/>
          <w:b/>
          <w:bCs/>
          <w:lang w:eastAsia="en-US"/>
        </w:rPr>
      </w:pPr>
    </w:p>
    <w:p w14:paraId="461FD637" w14:textId="561E708F" w:rsidR="0065242D" w:rsidRPr="0065242D" w:rsidRDefault="00867E83" w:rsidP="0065242D">
      <w:pPr>
        <w:spacing w:after="200" w:line="240" w:lineRule="auto"/>
        <w:rPr>
          <w:rFonts w:eastAsia="Calibri"/>
          <w:lang w:eastAsia="en-US"/>
        </w:rPr>
      </w:pPr>
      <w:r w:rsidRPr="00867E83">
        <w:rPr>
          <w:rFonts w:eastAsia="Calibri"/>
          <w:b/>
          <w:bCs/>
          <w:lang w:eastAsia="en-US"/>
        </w:rPr>
        <w:t>Teimpléad le haghaidh Bhreathnóireachtaí</w:t>
      </w:r>
      <w:r w:rsidR="0065242D" w:rsidRPr="0065242D">
        <w:rPr>
          <w:rFonts w:eastAsia="Calibri"/>
          <w:lang w:eastAsia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706"/>
      </w:tblGrid>
      <w:tr w:rsidR="0065242D" w:rsidRPr="0065242D" w14:paraId="5721C6C4" w14:textId="77777777" w:rsidTr="00346272">
        <w:trPr>
          <w:trHeight w:val="874"/>
        </w:trPr>
        <w:tc>
          <w:tcPr>
            <w:tcW w:w="4614" w:type="dxa"/>
            <w:shd w:val="clear" w:color="auto" w:fill="1987A8"/>
            <w:vAlign w:val="center"/>
          </w:tcPr>
          <w:p w14:paraId="4E69C81B" w14:textId="338483EC" w:rsidR="0065242D" w:rsidRPr="0065242D" w:rsidRDefault="00867E83" w:rsidP="0065242D">
            <w:pPr>
              <w:spacing w:after="0" w:line="240" w:lineRule="auto"/>
              <w:rPr>
                <w:rFonts w:eastAsia="Calibri"/>
                <w:b/>
                <w:color w:val="FFFFFF"/>
                <w:lang w:eastAsia="en-US"/>
              </w:rPr>
            </w:pPr>
            <w:r w:rsidRPr="00867E83">
              <w:rPr>
                <w:rFonts w:eastAsia="Calibri"/>
                <w:b/>
                <w:color w:val="FFFFFF"/>
                <w:lang w:eastAsia="en-US"/>
              </w:rPr>
              <w:t>Ainm an Mhúinteora</w:t>
            </w:r>
          </w:p>
        </w:tc>
        <w:tc>
          <w:tcPr>
            <w:tcW w:w="4977" w:type="dxa"/>
            <w:shd w:val="clear" w:color="auto" w:fill="1987A8"/>
            <w:vAlign w:val="center"/>
          </w:tcPr>
          <w:p w14:paraId="4B2EA2A1" w14:textId="4AFF636E" w:rsidR="0065242D" w:rsidRPr="0065242D" w:rsidRDefault="00867E83" w:rsidP="0065242D">
            <w:pPr>
              <w:spacing w:after="0" w:line="240" w:lineRule="auto"/>
              <w:rPr>
                <w:rFonts w:eastAsia="Calibri"/>
                <w:b/>
                <w:color w:val="FFFFFF"/>
                <w:lang w:eastAsia="en-US"/>
              </w:rPr>
            </w:pPr>
            <w:r w:rsidRPr="00867E83">
              <w:rPr>
                <w:rFonts w:eastAsia="Calibri"/>
                <w:b/>
                <w:color w:val="FFFFFF"/>
                <w:lang w:eastAsia="en-US"/>
              </w:rPr>
              <w:t>Ainm an Bhreathnaitheora</w:t>
            </w:r>
          </w:p>
        </w:tc>
      </w:tr>
      <w:tr w:rsidR="0065242D" w:rsidRPr="0065242D" w14:paraId="19D2DC60" w14:textId="77777777" w:rsidTr="00847544">
        <w:trPr>
          <w:trHeight w:val="1749"/>
        </w:trPr>
        <w:tc>
          <w:tcPr>
            <w:tcW w:w="4614" w:type="dxa"/>
            <w:vAlign w:val="center"/>
          </w:tcPr>
          <w:p w14:paraId="2C289A1B" w14:textId="77777777" w:rsidR="00867E83" w:rsidRPr="00867E83" w:rsidRDefault="00867E83" w:rsidP="00867E83">
            <w:pPr>
              <w:spacing w:after="60" w:line="240" w:lineRule="auto"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Dáta:</w:t>
            </w:r>
          </w:p>
          <w:p w14:paraId="2CACCDAF" w14:textId="77777777" w:rsidR="00867E83" w:rsidRPr="00867E83" w:rsidRDefault="00867E83" w:rsidP="00867E83">
            <w:pPr>
              <w:spacing w:after="60" w:line="240" w:lineRule="auto"/>
              <w:rPr>
                <w:rFonts w:eastAsia="Calibri"/>
                <w:lang w:eastAsia="en-US"/>
              </w:rPr>
            </w:pPr>
          </w:p>
          <w:p w14:paraId="7C5B7E2C" w14:textId="77777777" w:rsidR="00867E83" w:rsidRPr="00867E83" w:rsidRDefault="00867E83" w:rsidP="00867E83">
            <w:pPr>
              <w:spacing w:after="60" w:line="240" w:lineRule="auto"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Bliain</w:t>
            </w:r>
          </w:p>
          <w:p w14:paraId="5D0468C0" w14:textId="77777777" w:rsidR="00867E83" w:rsidRPr="00867E83" w:rsidRDefault="00867E83" w:rsidP="00867E83">
            <w:pPr>
              <w:spacing w:after="60" w:line="240" w:lineRule="auto"/>
              <w:rPr>
                <w:rFonts w:eastAsia="Calibri"/>
                <w:lang w:eastAsia="en-US"/>
              </w:rPr>
            </w:pPr>
          </w:p>
          <w:p w14:paraId="0D3376E1" w14:textId="77777777" w:rsidR="00867E83" w:rsidRPr="00867E83" w:rsidRDefault="00867E83" w:rsidP="00867E83">
            <w:pPr>
              <w:spacing w:after="60" w:line="240" w:lineRule="auto"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Ábhar:</w:t>
            </w:r>
          </w:p>
          <w:p w14:paraId="0A644326" w14:textId="77777777" w:rsidR="00867E83" w:rsidRPr="00867E83" w:rsidRDefault="00867E83" w:rsidP="00867E83">
            <w:pPr>
              <w:spacing w:after="60" w:line="240" w:lineRule="auto"/>
              <w:rPr>
                <w:rFonts w:eastAsia="Calibri"/>
                <w:lang w:eastAsia="en-US"/>
              </w:rPr>
            </w:pPr>
          </w:p>
          <w:p w14:paraId="73E5D7EC" w14:textId="77777777" w:rsidR="0065242D" w:rsidRDefault="00867E83" w:rsidP="00867E83">
            <w:pPr>
              <w:spacing w:after="60" w:line="240" w:lineRule="auto"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Rang:</w:t>
            </w:r>
          </w:p>
          <w:p w14:paraId="08FDB3D9" w14:textId="3BE8FAAF" w:rsidR="00867E83" w:rsidRPr="0065242D" w:rsidRDefault="00867E83" w:rsidP="00867E83">
            <w:pPr>
              <w:spacing w:after="6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977" w:type="dxa"/>
          </w:tcPr>
          <w:p w14:paraId="080E5715" w14:textId="77777777" w:rsidR="00867E83" w:rsidRPr="00867E83" w:rsidRDefault="00867E83" w:rsidP="00867E83">
            <w:pPr>
              <w:spacing w:before="200" w:after="0" w:line="240" w:lineRule="auto"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Fócas an bhreathnóireachta:</w:t>
            </w:r>
          </w:p>
          <w:p w14:paraId="292F639F" w14:textId="77777777" w:rsidR="00867E83" w:rsidRPr="00867E83" w:rsidRDefault="00867E83" w:rsidP="00867E83">
            <w:pPr>
              <w:spacing w:before="200" w:after="0" w:line="240" w:lineRule="auto"/>
              <w:rPr>
                <w:rFonts w:eastAsia="Calibri"/>
                <w:lang w:eastAsia="en-US"/>
              </w:rPr>
            </w:pPr>
          </w:p>
          <w:p w14:paraId="6EE31CC0" w14:textId="1A0D9DEF" w:rsidR="0065242D" w:rsidRPr="0065242D" w:rsidRDefault="00867E83" w:rsidP="00867E83">
            <w:pPr>
              <w:spacing w:before="200" w:after="0" w:line="240" w:lineRule="auto"/>
              <w:rPr>
                <w:rFonts w:eastAsia="Calibri"/>
                <w:lang w:eastAsia="en-US"/>
              </w:rPr>
            </w:pPr>
            <w:r w:rsidRPr="00867E83">
              <w:rPr>
                <w:rFonts w:eastAsia="Calibri"/>
                <w:lang w:eastAsia="en-US"/>
              </w:rPr>
              <w:t>Nótaí a breacadh síos le linn an bhreathnóireachta:</w:t>
            </w:r>
          </w:p>
        </w:tc>
      </w:tr>
      <w:tr w:rsidR="0065242D" w:rsidRPr="0065242D" w14:paraId="12ED68D1" w14:textId="77777777" w:rsidTr="00346272">
        <w:trPr>
          <w:trHeight w:val="874"/>
        </w:trPr>
        <w:tc>
          <w:tcPr>
            <w:tcW w:w="9591" w:type="dxa"/>
            <w:gridSpan w:val="2"/>
            <w:shd w:val="clear" w:color="auto" w:fill="1987A8"/>
            <w:vAlign w:val="center"/>
          </w:tcPr>
          <w:p w14:paraId="495D14A2" w14:textId="69FD1992" w:rsidR="0065242D" w:rsidRPr="0065242D" w:rsidRDefault="00867E83" w:rsidP="0065242D">
            <w:pPr>
              <w:spacing w:before="60" w:after="60" w:line="240" w:lineRule="auto"/>
              <w:rPr>
                <w:rFonts w:eastAsia="Calibri"/>
                <w:b/>
                <w:color w:val="FFFFFF"/>
                <w:lang w:eastAsia="en-US"/>
              </w:rPr>
            </w:pPr>
            <w:r w:rsidRPr="00867E83">
              <w:rPr>
                <w:rFonts w:eastAsia="Calibri"/>
                <w:b/>
                <w:color w:val="FFFFFF" w:themeColor="background1"/>
                <w:lang w:eastAsia="en-US"/>
              </w:rPr>
              <w:t>2 ghné a d’fhoghlaim mé agus a úsáidfidh mé, b’fhéidir, i mo rang féin</w:t>
            </w:r>
          </w:p>
        </w:tc>
      </w:tr>
      <w:tr w:rsidR="0065242D" w:rsidRPr="0065242D" w14:paraId="2AC2B636" w14:textId="77777777" w:rsidTr="00847544">
        <w:trPr>
          <w:trHeight w:val="1749"/>
        </w:trPr>
        <w:tc>
          <w:tcPr>
            <w:tcW w:w="4614" w:type="dxa"/>
          </w:tcPr>
          <w:p w14:paraId="38DAC4DC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977" w:type="dxa"/>
          </w:tcPr>
          <w:p w14:paraId="3BBF08D5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285A88B9" w14:textId="77777777" w:rsidTr="00346272">
        <w:trPr>
          <w:trHeight w:val="874"/>
        </w:trPr>
        <w:tc>
          <w:tcPr>
            <w:tcW w:w="9591" w:type="dxa"/>
            <w:gridSpan w:val="2"/>
            <w:shd w:val="clear" w:color="auto" w:fill="1987A8"/>
            <w:vAlign w:val="center"/>
          </w:tcPr>
          <w:p w14:paraId="0AD4FF80" w14:textId="6E5EABDB" w:rsidR="0065242D" w:rsidRPr="0065242D" w:rsidRDefault="00867E83" w:rsidP="0065242D">
            <w:pPr>
              <w:spacing w:before="60" w:after="60" w:line="240" w:lineRule="auto"/>
              <w:rPr>
                <w:rFonts w:eastAsia="Calibri"/>
                <w:b/>
                <w:color w:val="FFFFFF"/>
                <w:lang w:eastAsia="en-US"/>
              </w:rPr>
            </w:pPr>
            <w:r w:rsidRPr="00867E83">
              <w:rPr>
                <w:rFonts w:eastAsia="Calibri"/>
                <w:b/>
                <w:color w:val="FFFFFF"/>
                <w:lang w:eastAsia="en-US"/>
              </w:rPr>
              <w:t>2 ghné ar chuir mé spéis iontu</w:t>
            </w:r>
          </w:p>
        </w:tc>
      </w:tr>
      <w:tr w:rsidR="0065242D" w:rsidRPr="0065242D" w14:paraId="5D31802A" w14:textId="77777777" w:rsidTr="00847544">
        <w:trPr>
          <w:trHeight w:val="1749"/>
        </w:trPr>
        <w:tc>
          <w:tcPr>
            <w:tcW w:w="4614" w:type="dxa"/>
          </w:tcPr>
          <w:p w14:paraId="343BF607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977" w:type="dxa"/>
          </w:tcPr>
          <w:p w14:paraId="7B5A35B1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4ECACE9F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55658566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32BB7984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5242D" w:rsidRPr="0065242D" w14:paraId="7F7BE647" w14:textId="77777777" w:rsidTr="00346272">
        <w:trPr>
          <w:trHeight w:val="874"/>
        </w:trPr>
        <w:tc>
          <w:tcPr>
            <w:tcW w:w="9591" w:type="dxa"/>
            <w:gridSpan w:val="2"/>
            <w:shd w:val="clear" w:color="auto" w:fill="1987A8"/>
            <w:vAlign w:val="center"/>
          </w:tcPr>
          <w:p w14:paraId="4F0EA279" w14:textId="4BDCD1E4" w:rsidR="0065242D" w:rsidRPr="0065242D" w:rsidRDefault="00867E83" w:rsidP="0065242D">
            <w:pPr>
              <w:spacing w:after="0" w:line="240" w:lineRule="auto"/>
              <w:rPr>
                <w:rFonts w:eastAsia="Calibri"/>
                <w:b/>
                <w:color w:val="FFFFFF"/>
                <w:lang w:eastAsia="en-US"/>
              </w:rPr>
            </w:pPr>
            <w:r w:rsidRPr="00867E83">
              <w:rPr>
                <w:rFonts w:eastAsia="Calibri"/>
                <w:b/>
                <w:color w:val="FFFFFF"/>
                <w:lang w:eastAsia="en-US"/>
              </w:rPr>
              <w:t>Gné amháin ar mhaith liom tuilleadh a fháil amach faoi</w:t>
            </w:r>
          </w:p>
        </w:tc>
      </w:tr>
      <w:tr w:rsidR="0065242D" w:rsidRPr="0065242D" w14:paraId="1E9E0625" w14:textId="77777777" w:rsidTr="00847544">
        <w:trPr>
          <w:trHeight w:val="1313"/>
        </w:trPr>
        <w:tc>
          <w:tcPr>
            <w:tcW w:w="9591" w:type="dxa"/>
            <w:gridSpan w:val="2"/>
          </w:tcPr>
          <w:p w14:paraId="4F3E2854" w14:textId="77777777" w:rsidR="0065242D" w:rsidRPr="0065242D" w:rsidRDefault="0065242D" w:rsidP="0065242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14:paraId="00000003" w14:textId="2E14897B" w:rsidR="00EA01F5" w:rsidRDefault="00EA01F5"/>
    <w:sectPr w:rsidR="00EA01F5" w:rsidSect="00A179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0E5C8" w14:textId="77777777" w:rsidR="00AC4845" w:rsidRDefault="00AC4845">
      <w:pPr>
        <w:spacing w:after="0" w:line="240" w:lineRule="auto"/>
      </w:pPr>
      <w:r>
        <w:separator/>
      </w:r>
    </w:p>
  </w:endnote>
  <w:endnote w:type="continuationSeparator" w:id="0">
    <w:p w14:paraId="0DF065F3" w14:textId="77777777" w:rsidR="00AC4845" w:rsidRDefault="00AC4845">
      <w:pPr>
        <w:spacing w:after="0" w:line="240" w:lineRule="auto"/>
      </w:pPr>
      <w:r>
        <w:continuationSeparator/>
      </w:r>
    </w:p>
  </w:endnote>
  <w:endnote w:type="continuationNotice" w:id="1">
    <w:p w14:paraId="0D6BD61E" w14:textId="77777777" w:rsidR="00AC4845" w:rsidRDefault="00AC4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7" w14:textId="77777777" w:rsidR="00204D14" w:rsidRDefault="00204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6CB3C239" w:rsidR="00204D14" w:rsidRDefault="00EA01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47" behindDoc="0" locked="0" layoutInCell="1" allowOverlap="1" wp14:anchorId="5B777E76" wp14:editId="0300F92A">
          <wp:simplePos x="0" y="0"/>
          <wp:positionH relativeFrom="column">
            <wp:posOffset>2906039</wp:posOffset>
          </wp:positionH>
          <wp:positionV relativeFrom="paragraph">
            <wp:posOffset>-187891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  <w:lang w:eastAsia="en-IE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2A62FA2B" wp14:editId="3657FE0E">
              <wp:simplePos x="0" y="0"/>
              <wp:positionH relativeFrom="column">
                <wp:posOffset>-814192</wp:posOffset>
              </wp:positionH>
              <wp:positionV relativeFrom="paragraph">
                <wp:posOffset>83298</wp:posOffset>
              </wp:positionV>
              <wp:extent cx="2360930" cy="1404620"/>
              <wp:effectExtent l="0" t="0" r="0" b="0"/>
              <wp:wrapNone/>
              <wp:docPr id="1888886974" name="Text Box 18888869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2F8E5" w14:textId="77777777" w:rsidR="00EA01F5" w:rsidRPr="00BE4945" w:rsidRDefault="00EA01F5" w:rsidP="00EA01F5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62FA2B" id="_x0000_t202" coordsize="21600,21600" o:spt="202" path="m,l,21600r21600,l21600,xe">
              <v:stroke joinstyle="miter"/>
              <v:path gradientshapeok="t" o:connecttype="rect"/>
            </v:shapetype>
            <v:shape id="Text Box 1888886974" o:spid="_x0000_s1027" type="#_x0000_t202" style="position:absolute;margin-left:-64.1pt;margin-top:6.55pt;width:185.9pt;height:110.6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" filled="f" stroked="f">
              <v:textbox style="mso-fit-shape-to-text:t">
                <w:txbxContent>
                  <w:p w14:paraId="6152F8E5" w14:textId="77777777" w:rsidR="00EA01F5" w:rsidRPr="00BE4945" w:rsidRDefault="00EA01F5" w:rsidP="00EA01F5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000000"/>
          <w:shd w:val="clear" w:color="auto" w:fill="E6E6E6"/>
        </w:rPr>
        <w:id w:val="-1538041243"/>
        <w:docPartObj>
          <w:docPartGallery w:val="Page Numbers (Bottom of Page)"/>
          <w:docPartUnique/>
        </w:docPartObj>
      </w:sdtPr>
      <w:sdtEndPr/>
      <w:sdtContent>
        <w:r w:rsidRPr="00EA01F5">
          <w:rPr>
            <w:noProof/>
            <w:color w:val="000000"/>
            <w:shd w:val="clear" w:color="auto" w:fill="E6E6E6"/>
            <w:lang w:eastAsia="en-IE"/>
          </w:rPr>
          <mc:AlternateContent>
            <mc:Choice Requires="wps">
              <w:drawing>
                <wp:anchor distT="0" distB="0" distL="114300" distR="114300" simplePos="0" relativeHeight="251658245" behindDoc="0" locked="0" layoutInCell="1" allowOverlap="1" wp14:anchorId="447B8291" wp14:editId="1F20A1E7">
                  <wp:simplePos x="0" y="0"/>
                  <wp:positionH relativeFrom="margin">
                    <wp:align>left</wp:align>
                  </wp:positionH>
                  <wp:positionV relativeFrom="bottomMargin">
                    <wp:posOffset>60691</wp:posOffset>
                  </wp:positionV>
                  <wp:extent cx="565785" cy="191770"/>
                  <wp:effectExtent l="0" t="0" r="0" b="17780"/>
                  <wp:wrapNone/>
                  <wp:docPr id="874050764" name="Rectangle 874050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CCD64" w14:textId="32B91136" w:rsidR="00EA01F5" w:rsidRPr="00EA01F5" w:rsidRDefault="00EA01F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EA01F5"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begin"/>
                              </w:r>
                              <w:r w:rsidRPr="00EA01F5">
                                <w:instrText xml:space="preserve"> PAGE   \* MERGEFORMAT </w:instrText>
                              </w:r>
                              <w:r w:rsidRPr="00EA01F5"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separate"/>
                              </w:r>
                              <w:r w:rsidR="00D646D3">
                                <w:rPr>
                                  <w:noProof/>
                                </w:rPr>
                                <w:t>2</w:t>
                              </w:r>
                              <w:r w:rsidRPr="00EA01F5">
                                <w:rPr>
                                  <w:noProof/>
                                  <w:color w:val="2B579A"/>
                                  <w:shd w:val="clear" w:color="auto" w:fill="E6E6E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47B8291" id="Rectangle 874050764" o:spid="_x0000_s1028" style="position:absolute;margin-left:0;margin-top:4.8pt;width:44.55pt;height:15.1pt;rotation:180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" filled="f" fillcolor="#c0504d" stroked="f" strokecolor="#5c83b4" strokeweight="2.25pt">
                  <v:textbox inset=",0,,0">
                    <w:txbxContent>
                      <w:p w14:paraId="514CCD64" w14:textId="32B91136" w:rsidR="00EA01F5" w:rsidRPr="00EA01F5" w:rsidRDefault="00EA01F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EA01F5">
                          <w:rPr>
                            <w:color w:val="2B579A"/>
                            <w:shd w:val="clear" w:color="auto" w:fill="E6E6E6"/>
                          </w:rPr>
                          <w:fldChar w:fldCharType="begin"/>
                        </w:r>
                        <w:r w:rsidRPr="00EA01F5">
                          <w:instrText xml:space="preserve"> PAGE   \* MERGEFORMAT </w:instrText>
                        </w:r>
                        <w:r w:rsidRPr="00EA01F5">
                          <w:rPr>
                            <w:color w:val="2B579A"/>
                            <w:shd w:val="clear" w:color="auto" w:fill="E6E6E6"/>
                          </w:rPr>
                          <w:fldChar w:fldCharType="separate"/>
                        </w:r>
                        <w:r w:rsidR="00D646D3">
                          <w:rPr>
                            <w:noProof/>
                          </w:rPr>
                          <w:t>2</w:t>
                        </w:r>
                        <w:r w:rsidRPr="00EA01F5">
                          <w:rPr>
                            <w:noProof/>
                            <w:color w:val="2B579A"/>
                            <w:shd w:val="clear" w:color="auto" w:fill="E6E6E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27854DF3" w:rsidR="00204D14" w:rsidRDefault="00EA01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44" behindDoc="0" locked="0" layoutInCell="1" allowOverlap="1" wp14:anchorId="4AC239BC" wp14:editId="400C38EC">
          <wp:simplePos x="0" y="0"/>
          <wp:positionH relativeFrom="margin">
            <wp:align>right</wp:align>
          </wp:positionH>
          <wp:positionV relativeFrom="page">
            <wp:posOffset>9954555</wp:posOffset>
          </wp:positionV>
          <wp:extent cx="1461664" cy="510204"/>
          <wp:effectExtent l="0" t="0" r="5715" b="4445"/>
          <wp:wrapNone/>
          <wp:docPr id="1863010069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64" cy="51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I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578E22E" wp14:editId="7D8FA901">
              <wp:simplePos x="0" y="0"/>
              <wp:positionH relativeFrom="column">
                <wp:posOffset>-789140</wp:posOffset>
              </wp:positionH>
              <wp:positionV relativeFrom="paragraph">
                <wp:posOffset>145928</wp:posOffset>
              </wp:positionV>
              <wp:extent cx="2360930" cy="140462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6CF1F" w14:textId="77777777" w:rsidR="00EA01F5" w:rsidRPr="00BE4945" w:rsidRDefault="00EA01F5" w:rsidP="00EA01F5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78E22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-62.15pt;margin-top:11.5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0PEQIAAP4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" filled="f" stroked="f">
              <v:textbox style="mso-fit-shape-to-text:t">
                <w:txbxContent>
                  <w:p w14:paraId="21F6CF1F" w14:textId="77777777" w:rsidR="00EA01F5" w:rsidRPr="00BE4945" w:rsidRDefault="00EA01F5" w:rsidP="00EA01F5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2B579A"/>
          <w:shd w:val="clear" w:color="auto" w:fill="E6E6E6"/>
        </w:rPr>
        <w:id w:val="1208764358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>
          <w:rPr>
            <w:noProof/>
            <w:color w:val="2B579A"/>
            <w:shd w:val="clear" w:color="auto" w:fill="E6E6E6"/>
            <w:lang w:eastAsia="en-IE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A359FCE" wp14:editId="5BE9E6AB">
                  <wp:simplePos x="0" y="0"/>
                  <wp:positionH relativeFrom="margin">
                    <wp:align>left</wp:align>
                  </wp:positionH>
                  <wp:positionV relativeFrom="bottomMargin">
                    <wp:posOffset>60691</wp:posOffset>
                  </wp:positionV>
                  <wp:extent cx="565785" cy="191770"/>
                  <wp:effectExtent l="0" t="0" r="0" b="17780"/>
                  <wp:wrapNone/>
                  <wp:docPr id="877826671" name="Rectangle 877826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09D52" w14:textId="4A008D78" w:rsidR="00EA01F5" w:rsidRPr="00EA01F5" w:rsidRDefault="00EA01F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EA01F5"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begin"/>
                              </w:r>
                              <w:r w:rsidRPr="00EA01F5">
                                <w:instrText xml:space="preserve"> PAGE   \* MERGEFORMAT </w:instrText>
                              </w:r>
                              <w:r w:rsidRPr="00EA01F5">
                                <w:rPr>
                                  <w:color w:val="2B579A"/>
                                  <w:shd w:val="clear" w:color="auto" w:fill="E6E6E6"/>
                                </w:rPr>
                                <w:fldChar w:fldCharType="separate"/>
                              </w:r>
                              <w:r w:rsidR="00AC4845">
                                <w:rPr>
                                  <w:noProof/>
                                </w:rPr>
                                <w:t>1</w:t>
                              </w:r>
                              <w:r w:rsidRPr="00EA01F5">
                                <w:rPr>
                                  <w:noProof/>
                                  <w:color w:val="2B579A"/>
                                  <w:shd w:val="clear" w:color="auto" w:fill="E6E6E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A359FCE" id="Rectangle 877826671" o:spid="_x0000_s1030" style="position:absolute;margin-left:0;margin-top:4.8pt;width:44.55pt;height:15.1pt;rotation:180;flip:x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" filled="f" fillcolor="#c0504d" stroked="f" strokecolor="#5c83b4" strokeweight="2.25pt">
                  <v:textbox inset=",0,,0">
                    <w:txbxContent>
                      <w:p w14:paraId="26409D52" w14:textId="4A008D78" w:rsidR="00EA01F5" w:rsidRPr="00EA01F5" w:rsidRDefault="00EA01F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EA01F5">
                          <w:rPr>
                            <w:color w:val="2B579A"/>
                            <w:shd w:val="clear" w:color="auto" w:fill="E6E6E6"/>
                          </w:rPr>
                          <w:fldChar w:fldCharType="begin"/>
                        </w:r>
                        <w:r w:rsidRPr="00EA01F5">
                          <w:instrText xml:space="preserve"> PAGE   \* MERGEFORMAT </w:instrText>
                        </w:r>
                        <w:r w:rsidRPr="00EA01F5">
                          <w:rPr>
                            <w:color w:val="2B579A"/>
                            <w:shd w:val="clear" w:color="auto" w:fill="E6E6E6"/>
                          </w:rPr>
                          <w:fldChar w:fldCharType="separate"/>
                        </w:r>
                        <w:r w:rsidR="00AC4845">
                          <w:rPr>
                            <w:noProof/>
                          </w:rPr>
                          <w:t>1</w:t>
                        </w:r>
                        <w:r w:rsidRPr="00EA01F5">
                          <w:rPr>
                            <w:noProof/>
                            <w:color w:val="2B579A"/>
                            <w:shd w:val="clear" w:color="auto" w:fill="E6E6E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10" w:name="_heading=h.gjdgxs" w:colFirst="0" w:colLast="0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F6C1" w14:textId="77777777" w:rsidR="00AC4845" w:rsidRDefault="00AC4845">
      <w:pPr>
        <w:spacing w:after="0" w:line="240" w:lineRule="auto"/>
      </w:pPr>
      <w:r>
        <w:separator/>
      </w:r>
    </w:p>
  </w:footnote>
  <w:footnote w:type="continuationSeparator" w:id="0">
    <w:p w14:paraId="73D35B95" w14:textId="77777777" w:rsidR="00AC4845" w:rsidRDefault="00AC4845">
      <w:pPr>
        <w:spacing w:after="0" w:line="240" w:lineRule="auto"/>
      </w:pPr>
      <w:r>
        <w:continuationSeparator/>
      </w:r>
    </w:p>
  </w:footnote>
  <w:footnote w:type="continuationNotice" w:id="1">
    <w:p w14:paraId="12696995" w14:textId="77777777" w:rsidR="00AC4845" w:rsidRDefault="00AC48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5" w14:textId="77777777" w:rsidR="00204D14" w:rsidRDefault="00204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4" w14:textId="14CB6B61" w:rsidR="00204D14" w:rsidRDefault="00EE69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40" behindDoc="0" locked="0" layoutInCell="1" hidden="0" allowOverlap="1" wp14:anchorId="70ADFE33" wp14:editId="3C71C976">
          <wp:simplePos x="0" y="0"/>
          <wp:positionH relativeFrom="column">
            <wp:posOffset>-828675</wp:posOffset>
          </wp:positionH>
          <wp:positionV relativeFrom="paragraph">
            <wp:posOffset>-582295</wp:posOffset>
          </wp:positionV>
          <wp:extent cx="4791075" cy="1009650"/>
          <wp:effectExtent l="0" t="0" r="0" b="0"/>
          <wp:wrapSquare wrapText="bothSides" distT="0" distB="0" distL="114300" distR="114300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10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6" w14:textId="77777777" w:rsidR="00204D14" w:rsidRDefault="00EE69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41" behindDoc="0" locked="0" layoutInCell="1" hidden="0" allowOverlap="1" wp14:anchorId="6EE113BF" wp14:editId="4BBF846A">
          <wp:simplePos x="0" y="0"/>
          <wp:positionH relativeFrom="column">
            <wp:posOffset>-900427</wp:posOffset>
          </wp:positionH>
          <wp:positionV relativeFrom="paragraph">
            <wp:posOffset>-590548</wp:posOffset>
          </wp:positionV>
          <wp:extent cx="5007610" cy="1224915"/>
          <wp:effectExtent l="0" t="0" r="0" b="0"/>
          <wp:wrapSquare wrapText="bothSides" distT="0" distB="0" distL="114300" distR="114300"/>
          <wp:docPr id="220" name="Picture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GQ502ziwAwZ6" int2:id="BaOdiHcT">
      <int2:state int2:value="Rejected" int2:type="AugLoop_Text_Critique"/>
    </int2:textHash>
    <int2:textHash int2:hashCode="ikoYc3lPsEQ6pa" int2:id="Ey32R1we">
      <int2:state int2:value="Rejected" int2:type="AugLoop_Text_Critique"/>
    </int2:textHash>
    <int2:textHash int2:hashCode="7XAwweTbv6znsZ" int2:id="MNQLuUh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2607"/>
    <w:multiLevelType w:val="hybridMultilevel"/>
    <w:tmpl w:val="D86C5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0173"/>
    <w:multiLevelType w:val="hybridMultilevel"/>
    <w:tmpl w:val="12F45AE6"/>
    <w:lvl w:ilvl="0" w:tplc="2A044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B1"/>
    <w:rsid w:val="0001237B"/>
    <w:rsid w:val="000558F5"/>
    <w:rsid w:val="00062E76"/>
    <w:rsid w:val="000844E6"/>
    <w:rsid w:val="0009316B"/>
    <w:rsid w:val="000E0673"/>
    <w:rsid w:val="001133C6"/>
    <w:rsid w:val="00143104"/>
    <w:rsid w:val="00144825"/>
    <w:rsid w:val="0019220B"/>
    <w:rsid w:val="001A5BD8"/>
    <w:rsid w:val="001E6653"/>
    <w:rsid w:val="00204D14"/>
    <w:rsid w:val="002133F2"/>
    <w:rsid w:val="00255C1C"/>
    <w:rsid w:val="00260AAB"/>
    <w:rsid w:val="002C1C4D"/>
    <w:rsid w:val="002F3642"/>
    <w:rsid w:val="0031769D"/>
    <w:rsid w:val="00346272"/>
    <w:rsid w:val="00350550"/>
    <w:rsid w:val="00364512"/>
    <w:rsid w:val="003938FE"/>
    <w:rsid w:val="003F5096"/>
    <w:rsid w:val="003F6CDB"/>
    <w:rsid w:val="003F6FEF"/>
    <w:rsid w:val="0042419C"/>
    <w:rsid w:val="00446B18"/>
    <w:rsid w:val="004555E6"/>
    <w:rsid w:val="004678DE"/>
    <w:rsid w:val="004719B2"/>
    <w:rsid w:val="005070B2"/>
    <w:rsid w:val="00526273"/>
    <w:rsid w:val="005370F3"/>
    <w:rsid w:val="00555635"/>
    <w:rsid w:val="00570F30"/>
    <w:rsid w:val="0062768F"/>
    <w:rsid w:val="00645F27"/>
    <w:rsid w:val="0065242D"/>
    <w:rsid w:val="0065713E"/>
    <w:rsid w:val="0066660D"/>
    <w:rsid w:val="00675B26"/>
    <w:rsid w:val="006E6AEF"/>
    <w:rsid w:val="006E7AE2"/>
    <w:rsid w:val="00725FC6"/>
    <w:rsid w:val="007E7498"/>
    <w:rsid w:val="008434DB"/>
    <w:rsid w:val="00847544"/>
    <w:rsid w:val="00861A47"/>
    <w:rsid w:val="00867E83"/>
    <w:rsid w:val="00870070"/>
    <w:rsid w:val="008A4E8C"/>
    <w:rsid w:val="00923F6C"/>
    <w:rsid w:val="0092610D"/>
    <w:rsid w:val="009A089B"/>
    <w:rsid w:val="009D7B1D"/>
    <w:rsid w:val="00A024B1"/>
    <w:rsid w:val="00A04457"/>
    <w:rsid w:val="00A1797B"/>
    <w:rsid w:val="00A60474"/>
    <w:rsid w:val="00A70B0E"/>
    <w:rsid w:val="00A90B3D"/>
    <w:rsid w:val="00A937A7"/>
    <w:rsid w:val="00AC4845"/>
    <w:rsid w:val="00AC5C65"/>
    <w:rsid w:val="00AD084E"/>
    <w:rsid w:val="00AD6FB3"/>
    <w:rsid w:val="00B024DF"/>
    <w:rsid w:val="00B14C54"/>
    <w:rsid w:val="00B50352"/>
    <w:rsid w:val="00B51B67"/>
    <w:rsid w:val="00BB7766"/>
    <w:rsid w:val="00BE1DD9"/>
    <w:rsid w:val="00C2A778"/>
    <w:rsid w:val="00C37AF4"/>
    <w:rsid w:val="00C53C5C"/>
    <w:rsid w:val="00C94EF3"/>
    <w:rsid w:val="00CD2EED"/>
    <w:rsid w:val="00CF0760"/>
    <w:rsid w:val="00D05D87"/>
    <w:rsid w:val="00D646D3"/>
    <w:rsid w:val="00DB0433"/>
    <w:rsid w:val="00E140F1"/>
    <w:rsid w:val="00E21B66"/>
    <w:rsid w:val="00E5209C"/>
    <w:rsid w:val="00E551DC"/>
    <w:rsid w:val="00E82A1C"/>
    <w:rsid w:val="00EA01F5"/>
    <w:rsid w:val="00EB62B0"/>
    <w:rsid w:val="00EE698A"/>
    <w:rsid w:val="00F3051B"/>
    <w:rsid w:val="00F706A2"/>
    <w:rsid w:val="00F9616F"/>
    <w:rsid w:val="00FB2DFE"/>
    <w:rsid w:val="00FC335B"/>
    <w:rsid w:val="03EDB39F"/>
    <w:rsid w:val="05035B09"/>
    <w:rsid w:val="062E6D2A"/>
    <w:rsid w:val="08D46BFE"/>
    <w:rsid w:val="0954C14F"/>
    <w:rsid w:val="0A419E5B"/>
    <w:rsid w:val="0AFD9D38"/>
    <w:rsid w:val="0C8E2F34"/>
    <w:rsid w:val="0E8C79E5"/>
    <w:rsid w:val="0F48491C"/>
    <w:rsid w:val="0FD10E5B"/>
    <w:rsid w:val="10301F85"/>
    <w:rsid w:val="10D3E6D8"/>
    <w:rsid w:val="115818FA"/>
    <w:rsid w:val="11941471"/>
    <w:rsid w:val="11C6E1A4"/>
    <w:rsid w:val="1254B847"/>
    <w:rsid w:val="137CC45C"/>
    <w:rsid w:val="1664DF46"/>
    <w:rsid w:val="167E3462"/>
    <w:rsid w:val="169D44A9"/>
    <w:rsid w:val="17083DEF"/>
    <w:rsid w:val="17910890"/>
    <w:rsid w:val="18A2C967"/>
    <w:rsid w:val="198BC685"/>
    <w:rsid w:val="19E9827B"/>
    <w:rsid w:val="1C359C07"/>
    <w:rsid w:val="1C67780E"/>
    <w:rsid w:val="1E671EBA"/>
    <w:rsid w:val="1EC65E44"/>
    <w:rsid w:val="1EE3816D"/>
    <w:rsid w:val="1F83478B"/>
    <w:rsid w:val="209A107A"/>
    <w:rsid w:val="209AB53B"/>
    <w:rsid w:val="212FB0E9"/>
    <w:rsid w:val="21EB11EB"/>
    <w:rsid w:val="220DA165"/>
    <w:rsid w:val="24B7790C"/>
    <w:rsid w:val="2554E665"/>
    <w:rsid w:val="25B57B5D"/>
    <w:rsid w:val="2643A97B"/>
    <w:rsid w:val="26A5CBBD"/>
    <w:rsid w:val="2716E1CA"/>
    <w:rsid w:val="27310E3F"/>
    <w:rsid w:val="28BD647C"/>
    <w:rsid w:val="2D850595"/>
    <w:rsid w:val="30DF51CA"/>
    <w:rsid w:val="315E7619"/>
    <w:rsid w:val="32D171B9"/>
    <w:rsid w:val="3323BBDA"/>
    <w:rsid w:val="3483E717"/>
    <w:rsid w:val="372B674E"/>
    <w:rsid w:val="3866E814"/>
    <w:rsid w:val="3B596D61"/>
    <w:rsid w:val="3BF518D1"/>
    <w:rsid w:val="3CD2D403"/>
    <w:rsid w:val="3D1086ED"/>
    <w:rsid w:val="3F5A3174"/>
    <w:rsid w:val="40179FC0"/>
    <w:rsid w:val="409121E0"/>
    <w:rsid w:val="411D378A"/>
    <w:rsid w:val="4184E6E6"/>
    <w:rsid w:val="43ACD327"/>
    <w:rsid w:val="440AE58E"/>
    <w:rsid w:val="44A9EB5B"/>
    <w:rsid w:val="45B497A0"/>
    <w:rsid w:val="4AF6D0BE"/>
    <w:rsid w:val="4CF3D472"/>
    <w:rsid w:val="4F28F7D9"/>
    <w:rsid w:val="5183CE45"/>
    <w:rsid w:val="52DB239A"/>
    <w:rsid w:val="550E2798"/>
    <w:rsid w:val="5655ABC1"/>
    <w:rsid w:val="58396F6F"/>
    <w:rsid w:val="5BE9FC53"/>
    <w:rsid w:val="5CCFF306"/>
    <w:rsid w:val="5E29E037"/>
    <w:rsid w:val="5E71B7B4"/>
    <w:rsid w:val="5EF4FE10"/>
    <w:rsid w:val="5F2EFC08"/>
    <w:rsid w:val="5FD6594C"/>
    <w:rsid w:val="6002BF01"/>
    <w:rsid w:val="601DFC73"/>
    <w:rsid w:val="605D748E"/>
    <w:rsid w:val="6061139E"/>
    <w:rsid w:val="6082EFCC"/>
    <w:rsid w:val="6172BB91"/>
    <w:rsid w:val="63F01AF4"/>
    <w:rsid w:val="64734EF6"/>
    <w:rsid w:val="64D05996"/>
    <w:rsid w:val="64E6D6FE"/>
    <w:rsid w:val="660F1F57"/>
    <w:rsid w:val="671DF8A4"/>
    <w:rsid w:val="68DE0991"/>
    <w:rsid w:val="6C9F8C4A"/>
    <w:rsid w:val="6D4B0322"/>
    <w:rsid w:val="6DCF2922"/>
    <w:rsid w:val="6ECA2C30"/>
    <w:rsid w:val="6F5DB5F1"/>
    <w:rsid w:val="6FCF29FA"/>
    <w:rsid w:val="70A35B34"/>
    <w:rsid w:val="71FBE56D"/>
    <w:rsid w:val="7330B338"/>
    <w:rsid w:val="739D9D53"/>
    <w:rsid w:val="743F61F0"/>
    <w:rsid w:val="74C8FAE5"/>
    <w:rsid w:val="74EE662E"/>
    <w:rsid w:val="7575482D"/>
    <w:rsid w:val="76EBEC48"/>
    <w:rsid w:val="77C11382"/>
    <w:rsid w:val="78BEF34F"/>
    <w:rsid w:val="78D601E4"/>
    <w:rsid w:val="793BF513"/>
    <w:rsid w:val="7BEB21F4"/>
    <w:rsid w:val="7CDA14CE"/>
    <w:rsid w:val="7DB39585"/>
    <w:rsid w:val="7DF2E66D"/>
    <w:rsid w:val="7E6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4F1FA"/>
  <w15:docId w15:val="{A143A1FE-3752-49BC-8D07-EF1548B5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F706A2"/>
    <w:pPr>
      <w:tabs>
        <w:tab w:val="left" w:pos="454"/>
        <w:tab w:val="left" w:pos="907"/>
        <w:tab w:val="left" w:pos="1361"/>
        <w:tab w:val="left" w:pos="1814"/>
        <w:tab w:val="left" w:pos="2268"/>
      </w:tabs>
      <w:spacing w:before="0" w:after="0" w:line="240" w:lineRule="auto"/>
      <w:contextualSpacing/>
      <w:outlineLvl w:val="6"/>
    </w:pPr>
    <w:rPr>
      <w:rFonts w:eastAsia="DengXian Light" w:cs="Times New Roman"/>
      <w:i/>
      <w:iCs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5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9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754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F706A2"/>
    <w:rPr>
      <w:rFonts w:eastAsia="DengXian Light" w:cs="Times New Roman"/>
      <w:b/>
      <w:i/>
      <w:iCs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hyperlink" Target="https://onlinelearning.teacherinduction.i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oO4zfVs/Y+RgXoyqmkqo56XPmQ==">CgMxLjAyCGguZ2pkZ3hzOAByITF5c0JuMWNVZ18yb2VaeEhKcnQxeXNnVVd4bjZPREd3ZA==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262918-25D5-451B-808C-1D34AEB27210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3.xml><?xml version="1.0" encoding="utf-8"?>
<ds:datastoreItem xmlns:ds="http://schemas.openxmlformats.org/officeDocument/2006/customXml" ds:itemID="{6A646C26-686A-4B7D-8104-262A92CAEF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F56A0-F6C4-4D84-B214-A0E661F4E01A}"/>
</file>

<file path=customXml/itemProps5.xml><?xml version="1.0" encoding="utf-8"?>
<ds:datastoreItem xmlns:ds="http://schemas.openxmlformats.org/officeDocument/2006/customXml" ds:itemID="{0E8D29CF-F4EC-4E7E-90D3-85361000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Links>
    <vt:vector size="6" baseType="variant"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https://onlinelearning.teacherinduction.ie/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Keenaghan</dc:creator>
  <cp:keywords/>
  <cp:lastModifiedBy>Sharon Cahir</cp:lastModifiedBy>
  <cp:revision>2</cp:revision>
  <dcterms:created xsi:type="dcterms:W3CDTF">2024-03-11T16:15:00Z</dcterms:created>
  <dcterms:modified xsi:type="dcterms:W3CDTF">2024-03-11T16:15:00Z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  <property fmtid="{D5CDD505-2E9C-101B-9397-08002B2CF9AE}" pid="4" name="MSIP_Label_d1756428-4d52-4035-8892-3fe934e1c91d_Enabled">
    <vt:lpwstr>true</vt:lpwstr>
  </property>
  <property fmtid="{D5CDD505-2E9C-101B-9397-08002B2CF9AE}" pid="5" name="MSIP_Label_d1756428-4d52-4035-8892-3fe934e1c91d_SetDate">
    <vt:lpwstr>2023-11-28T22:52:33Z</vt:lpwstr>
  </property>
  <property fmtid="{D5CDD505-2E9C-101B-9397-08002B2CF9AE}" pid="6" name="MSIP_Label_d1756428-4d52-4035-8892-3fe934e1c91d_Method">
    <vt:lpwstr>Standard</vt:lpwstr>
  </property>
  <property fmtid="{D5CDD505-2E9C-101B-9397-08002B2CF9AE}" pid="7" name="MSIP_Label_d1756428-4d52-4035-8892-3fe934e1c91d_Name">
    <vt:lpwstr>defa4170-0d19-0005-0004-bc88714345d2</vt:lpwstr>
  </property>
  <property fmtid="{D5CDD505-2E9C-101B-9397-08002B2CF9AE}" pid="8" name="MSIP_Label_d1756428-4d52-4035-8892-3fe934e1c91d_SiteId">
    <vt:lpwstr>a37bb191-a98b-4c55-a0b0-f9ab5f345e6d</vt:lpwstr>
  </property>
  <property fmtid="{D5CDD505-2E9C-101B-9397-08002B2CF9AE}" pid="9" name="MSIP_Label_d1756428-4d52-4035-8892-3fe934e1c91d_ActionId">
    <vt:lpwstr>ce2b643e-1f0d-486a-b879-290123bc826f</vt:lpwstr>
  </property>
  <property fmtid="{D5CDD505-2E9C-101B-9397-08002B2CF9AE}" pid="10" name="MSIP_Label_d1756428-4d52-4035-8892-3fe934e1c91d_ContentBits">
    <vt:lpwstr>0</vt:lpwstr>
  </property>
</Properties>
</file>