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7839" w14:textId="77777777" w:rsidR="0065242D" w:rsidRPr="0065242D" w:rsidRDefault="0065242D" w:rsidP="0066660D">
      <w:pPr>
        <w:keepNext/>
        <w:keepLines/>
        <w:spacing w:before="200" w:after="200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US"/>
        </w:rPr>
      </w:pPr>
    </w:p>
    <w:p w14:paraId="38E1EC4A" w14:textId="77777777" w:rsidR="0065242D" w:rsidRPr="0065242D" w:rsidRDefault="0065242D" w:rsidP="0065242D">
      <w:pPr>
        <w:keepNext/>
        <w:keepLines/>
        <w:spacing w:before="200" w:after="20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US"/>
        </w:rPr>
      </w:pPr>
    </w:p>
    <w:p w14:paraId="1FC3665A" w14:textId="5D03E385" w:rsidR="0065242D" w:rsidRDefault="00870070" w:rsidP="0009316B">
      <w:pPr>
        <w:keepNext/>
        <w:keepLines/>
        <w:spacing w:before="200" w:after="20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en-US"/>
        </w:rPr>
      </w:pPr>
      <w:r w:rsidRPr="00870070">
        <w:rPr>
          <w:rFonts w:ascii="Verdana" w:eastAsia="Calibri" w:hAnsi="Verdana" w:cs="Times New Roman"/>
          <w:noProof/>
          <w:lang w:eastAsia="en-US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02180CF6" wp14:editId="7CFBE951">
                <wp:simplePos x="0" y="0"/>
                <wp:positionH relativeFrom="margin">
                  <wp:posOffset>1755775</wp:posOffset>
                </wp:positionH>
                <wp:positionV relativeFrom="margin">
                  <wp:posOffset>1905000</wp:posOffset>
                </wp:positionV>
                <wp:extent cx="1979295" cy="2606040"/>
                <wp:effectExtent l="0" t="4445" r="0" b="0"/>
                <wp:wrapSquare wrapText="bothSides"/>
                <wp:docPr id="306" name="Rectangle: Rounded Corner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1987A8"/>
                        </a:solidFill>
                      </wps:spPr>
                      <wps:txbx>
                        <w:txbxContent>
                          <w:p w14:paraId="722B2824" w14:textId="6199356D" w:rsidR="00870070" w:rsidRPr="0066660D" w:rsidRDefault="00870070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6660D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Droichead Welcome</w:t>
                            </w:r>
                            <w:r w:rsidR="0066660D" w:rsidRPr="0066660D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Pack</w:t>
                            </w:r>
                          </w:p>
                          <w:p w14:paraId="15958267" w14:textId="1402CD6F" w:rsidR="0066660D" w:rsidRPr="0066660D" w:rsidRDefault="0066660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6660D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Post-primary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0CF6" id="Rectangle: Rounded Corners 306" o:spid="_x0000_s1026" style="position:absolute;left:0;text-align:left;margin-left:138.25pt;margin-top:150pt;width:155.85pt;height:205.2pt;rotation:90;z-index:251658240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" o:allowincell="f" fillcolor="#1987a8" stroked="f">
                <v:textbox>
                  <w:txbxContent>
                    <w:p w14:paraId="722B2824" w14:textId="6199356D" w:rsidR="00870070" w:rsidRPr="0066660D" w:rsidRDefault="00870070">
                      <w:pPr>
                        <w:jc w:val="center"/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6660D"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Droichead Welcome</w:t>
                      </w:r>
                      <w:r w:rsidR="0066660D" w:rsidRPr="0066660D"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Pack</w:t>
                      </w:r>
                    </w:p>
                    <w:p w14:paraId="15958267" w14:textId="1402CD6F" w:rsidR="0066660D" w:rsidRPr="0066660D" w:rsidRDefault="0066660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6660D"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Post-primary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D56D5F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7A3D7EF7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47BD4E5E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3DF55254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2C2ADAB4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58739A3C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6201348D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26CDDA28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4F99699B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694C8D6D" w14:textId="38DA776C" w:rsidR="0009316B" w:rsidRDefault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  <w:r>
        <w:rPr>
          <w:rFonts w:ascii="Calibri" w:eastAsia="Times New Roman" w:hAnsi="Calibri" w:cs="Calibri"/>
          <w:sz w:val="28"/>
          <w:szCs w:val="28"/>
          <w:lang w:eastAsia="en-US"/>
        </w:rPr>
        <w:br w:type="page"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570F30" w14:paraId="28D2B4E7" w14:textId="77777777" w:rsidTr="008A4E8C">
        <w:trPr>
          <w:trHeight w:val="680"/>
        </w:trPr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D7688C" w14:textId="53A65B0E" w:rsidR="00570F30" w:rsidRPr="00570F30" w:rsidRDefault="00570F30" w:rsidP="000E0673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b/>
                <w:bCs/>
                <w:lang w:eastAsia="en-US"/>
              </w:rPr>
            </w:pPr>
            <w:bookmarkStart w:id="0" w:name="_Toc346824611"/>
            <w:bookmarkStart w:id="1" w:name="_Toc349131063"/>
            <w:r w:rsidRPr="0065242D">
              <w:rPr>
                <w:rFonts w:eastAsia="Times New Roman"/>
                <w:b/>
                <w:bCs/>
                <w:lang w:eastAsia="en-US"/>
              </w:rPr>
              <w:lastRenderedPageBreak/>
              <w:t>Sample School Information Templat</w:t>
            </w:r>
            <w:r>
              <w:rPr>
                <w:rFonts w:eastAsia="Times New Roman"/>
                <w:b/>
                <w:bCs/>
                <w:lang w:eastAsia="en-US"/>
              </w:rPr>
              <w:t>e</w:t>
            </w:r>
            <w:r w:rsidRPr="0065242D">
              <w:rPr>
                <w:rFonts w:eastAsia="Times New Roman"/>
                <w:b/>
                <w:bCs/>
                <w:lang w:eastAsia="en-US"/>
              </w:rPr>
              <w:t>s</w:t>
            </w:r>
            <w:bookmarkEnd w:id="0"/>
            <w:bookmarkEnd w:id="1"/>
          </w:p>
        </w:tc>
      </w:tr>
      <w:tr w:rsidR="004555E6" w14:paraId="56FB7C04" w14:textId="77777777" w:rsidTr="003F6CDB">
        <w:tc>
          <w:tcPr>
            <w:tcW w:w="2547" w:type="dxa"/>
            <w:shd w:val="clear" w:color="auto" w:fill="1987A8"/>
          </w:tcPr>
          <w:p w14:paraId="14584728" w14:textId="0D7B19B1" w:rsidR="004555E6" w:rsidRPr="000E0673" w:rsidRDefault="004555E6" w:rsidP="000E0673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t>Teacher Name</w:t>
            </w:r>
          </w:p>
        </w:tc>
        <w:tc>
          <w:tcPr>
            <w:tcW w:w="7660" w:type="dxa"/>
          </w:tcPr>
          <w:p w14:paraId="19AE839A" w14:textId="77777777" w:rsidR="004555E6" w:rsidRPr="000E0673" w:rsidRDefault="004555E6" w:rsidP="000E0673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649E33CD" w14:textId="77777777" w:rsidTr="003F6CDB">
        <w:tc>
          <w:tcPr>
            <w:tcW w:w="2547" w:type="dxa"/>
            <w:shd w:val="clear" w:color="auto" w:fill="1987A8"/>
          </w:tcPr>
          <w:p w14:paraId="08D193D4" w14:textId="18AB45A4" w:rsidR="004555E6" w:rsidRPr="000E0673" w:rsidRDefault="004555E6" w:rsidP="000E0673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 xml:space="preserve">Teaching Council </w:t>
            </w:r>
            <w:r w:rsidR="00923F6C">
              <w:rPr>
                <w:rFonts w:eastAsia="Times New Roman"/>
                <w:color w:val="FFFFFF" w:themeColor="background1"/>
                <w:lang w:eastAsia="en-US"/>
              </w:rPr>
              <w:t xml:space="preserve">Registration </w:t>
            </w:r>
            <w:r w:rsidRPr="409121E0">
              <w:rPr>
                <w:rFonts w:eastAsia="Times New Roman"/>
                <w:color w:val="FFFFFF" w:themeColor="background1"/>
                <w:lang w:eastAsia="en-US"/>
              </w:rPr>
              <w:t xml:space="preserve">Number </w:t>
            </w:r>
          </w:p>
        </w:tc>
        <w:tc>
          <w:tcPr>
            <w:tcW w:w="7660" w:type="dxa"/>
          </w:tcPr>
          <w:p w14:paraId="6B20CE7B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5C7DE7B1" w14:textId="77777777" w:rsidTr="003F6CDB">
        <w:tc>
          <w:tcPr>
            <w:tcW w:w="2547" w:type="dxa"/>
            <w:shd w:val="clear" w:color="auto" w:fill="1987A8"/>
          </w:tcPr>
          <w:p w14:paraId="243627B3" w14:textId="0C96488F" w:rsidR="004555E6" w:rsidRPr="000E0673" w:rsidRDefault="004555E6" w:rsidP="000E0673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School Name</w:t>
            </w:r>
          </w:p>
        </w:tc>
        <w:tc>
          <w:tcPr>
            <w:tcW w:w="7660" w:type="dxa"/>
          </w:tcPr>
          <w:p w14:paraId="4C9DCAE7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6F1A521A" w14:textId="77777777" w:rsidTr="003F6CDB">
        <w:tc>
          <w:tcPr>
            <w:tcW w:w="2547" w:type="dxa"/>
            <w:shd w:val="clear" w:color="auto" w:fill="1987A8"/>
          </w:tcPr>
          <w:p w14:paraId="652E6118" w14:textId="43BBE193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School Address</w:t>
            </w:r>
          </w:p>
        </w:tc>
        <w:tc>
          <w:tcPr>
            <w:tcW w:w="7660" w:type="dxa"/>
          </w:tcPr>
          <w:p w14:paraId="3F4FAFDC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1BEB68CB" w14:textId="77777777" w:rsidTr="003F6CDB">
        <w:tc>
          <w:tcPr>
            <w:tcW w:w="2547" w:type="dxa"/>
            <w:shd w:val="clear" w:color="auto" w:fill="1987A8"/>
          </w:tcPr>
          <w:p w14:paraId="5FCC9EB6" w14:textId="242B6AA1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School Roll number</w:t>
            </w:r>
          </w:p>
        </w:tc>
        <w:tc>
          <w:tcPr>
            <w:tcW w:w="7660" w:type="dxa"/>
          </w:tcPr>
          <w:p w14:paraId="47F1A247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04064034" w14:textId="77777777" w:rsidTr="003F6CDB">
        <w:tc>
          <w:tcPr>
            <w:tcW w:w="2547" w:type="dxa"/>
            <w:shd w:val="clear" w:color="auto" w:fill="1987A8"/>
          </w:tcPr>
          <w:p w14:paraId="311FF5E9" w14:textId="4EDAFCBC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 xml:space="preserve">School Phone </w:t>
            </w:r>
            <w:r w:rsidR="003938FE">
              <w:rPr>
                <w:rFonts w:eastAsia="Times New Roman"/>
                <w:color w:val="FFFFFF" w:themeColor="background1"/>
                <w:lang w:eastAsia="en-US"/>
              </w:rPr>
              <w:t>N</w:t>
            </w:r>
            <w:r w:rsidRPr="409121E0">
              <w:rPr>
                <w:rFonts w:eastAsia="Times New Roman"/>
                <w:color w:val="FFFFFF" w:themeColor="background1"/>
                <w:lang w:eastAsia="en-US"/>
              </w:rPr>
              <w:t>umber</w:t>
            </w:r>
          </w:p>
        </w:tc>
        <w:tc>
          <w:tcPr>
            <w:tcW w:w="7660" w:type="dxa"/>
          </w:tcPr>
          <w:p w14:paraId="3229AE08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55BC1A83" w14:textId="77777777" w:rsidTr="003F6CDB">
        <w:tc>
          <w:tcPr>
            <w:tcW w:w="2547" w:type="dxa"/>
            <w:shd w:val="clear" w:color="auto" w:fill="1987A8"/>
          </w:tcPr>
          <w:p w14:paraId="7ED9AF74" w14:textId="32DB880A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School Email</w:t>
            </w:r>
          </w:p>
        </w:tc>
        <w:tc>
          <w:tcPr>
            <w:tcW w:w="7660" w:type="dxa"/>
          </w:tcPr>
          <w:p w14:paraId="002CE78F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34986F05" w14:textId="77777777" w:rsidTr="003F6CDB">
        <w:tc>
          <w:tcPr>
            <w:tcW w:w="2547" w:type="dxa"/>
            <w:shd w:val="clear" w:color="auto" w:fill="1987A8"/>
          </w:tcPr>
          <w:p w14:paraId="2C51EAF6" w14:textId="7837B17C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School Website</w:t>
            </w:r>
          </w:p>
        </w:tc>
        <w:tc>
          <w:tcPr>
            <w:tcW w:w="7660" w:type="dxa"/>
          </w:tcPr>
          <w:p w14:paraId="5DAF9949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1559B42B" w14:textId="77777777" w:rsidTr="003F6CDB">
        <w:tc>
          <w:tcPr>
            <w:tcW w:w="2547" w:type="dxa"/>
            <w:shd w:val="clear" w:color="auto" w:fill="1987A8"/>
          </w:tcPr>
          <w:p w14:paraId="5363520C" w14:textId="35A2C289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Principal</w:t>
            </w:r>
          </w:p>
        </w:tc>
        <w:tc>
          <w:tcPr>
            <w:tcW w:w="7660" w:type="dxa"/>
          </w:tcPr>
          <w:p w14:paraId="244F681C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447C5C8B" w14:textId="77777777" w:rsidTr="003F6CDB">
        <w:tc>
          <w:tcPr>
            <w:tcW w:w="2547" w:type="dxa"/>
            <w:shd w:val="clear" w:color="auto" w:fill="1987A8"/>
          </w:tcPr>
          <w:p w14:paraId="5758917B" w14:textId="47829D44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Deputy Principal(s)</w:t>
            </w:r>
          </w:p>
        </w:tc>
        <w:tc>
          <w:tcPr>
            <w:tcW w:w="7660" w:type="dxa"/>
          </w:tcPr>
          <w:p w14:paraId="7BD20E52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5BE42CD3" w14:textId="77777777" w:rsidTr="003F6CDB">
        <w:tc>
          <w:tcPr>
            <w:tcW w:w="2547" w:type="dxa"/>
            <w:shd w:val="clear" w:color="auto" w:fill="1987A8"/>
          </w:tcPr>
          <w:p w14:paraId="34838C20" w14:textId="2C2EFF7D" w:rsidR="004555E6" w:rsidRPr="000E0673" w:rsidRDefault="004555E6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Professional Support Team (PST)</w:t>
            </w:r>
            <w:r w:rsidR="000E0673" w:rsidRPr="409121E0">
              <w:rPr>
                <w:rFonts w:eastAsia="Times New Roman"/>
                <w:color w:val="FFFFFF" w:themeColor="background1"/>
                <w:lang w:eastAsia="en-US"/>
              </w:rPr>
              <w:t xml:space="preserve"> </w:t>
            </w:r>
            <w:r w:rsidR="003938FE">
              <w:rPr>
                <w:rFonts w:eastAsia="Times New Roman"/>
                <w:color w:val="FFFFFF" w:themeColor="background1"/>
                <w:lang w:eastAsia="en-US"/>
              </w:rPr>
              <w:t>M</w:t>
            </w:r>
            <w:r w:rsidR="000E0673" w:rsidRPr="409121E0">
              <w:rPr>
                <w:rFonts w:eastAsia="Times New Roman"/>
                <w:color w:val="FFFFFF" w:themeColor="background1"/>
                <w:lang w:eastAsia="en-US"/>
              </w:rPr>
              <w:t xml:space="preserve">embers </w:t>
            </w:r>
          </w:p>
        </w:tc>
        <w:tc>
          <w:tcPr>
            <w:tcW w:w="7660" w:type="dxa"/>
          </w:tcPr>
          <w:p w14:paraId="35A37C4C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2C369249" w14:textId="77777777" w:rsidTr="003F6CDB">
        <w:tc>
          <w:tcPr>
            <w:tcW w:w="2547" w:type="dxa"/>
            <w:shd w:val="clear" w:color="auto" w:fill="1987A8"/>
          </w:tcPr>
          <w:p w14:paraId="7CEDD563" w14:textId="1FA943CD" w:rsidR="004555E6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Droichead Induction Professional Learning Leader (PLL)</w:t>
            </w:r>
          </w:p>
        </w:tc>
        <w:tc>
          <w:tcPr>
            <w:tcW w:w="7660" w:type="dxa"/>
          </w:tcPr>
          <w:p w14:paraId="4B202BA1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5A0D06A3" w14:textId="77777777" w:rsidTr="003F6CDB">
        <w:tc>
          <w:tcPr>
            <w:tcW w:w="2547" w:type="dxa"/>
            <w:shd w:val="clear" w:color="auto" w:fill="1987A8"/>
          </w:tcPr>
          <w:p w14:paraId="753E672E" w14:textId="7B40705D" w:rsidR="004555E6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Droichead Induction Associate</w:t>
            </w:r>
          </w:p>
        </w:tc>
        <w:tc>
          <w:tcPr>
            <w:tcW w:w="7660" w:type="dxa"/>
          </w:tcPr>
          <w:p w14:paraId="76093396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4555E6" w14:paraId="529F55FD" w14:textId="77777777" w:rsidTr="003F6CDB">
        <w:tc>
          <w:tcPr>
            <w:tcW w:w="2547" w:type="dxa"/>
            <w:shd w:val="clear" w:color="auto" w:fill="1987A8"/>
          </w:tcPr>
          <w:p w14:paraId="476A6B5A" w14:textId="389999F9" w:rsidR="004555E6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Secretary</w:t>
            </w:r>
          </w:p>
        </w:tc>
        <w:tc>
          <w:tcPr>
            <w:tcW w:w="7660" w:type="dxa"/>
          </w:tcPr>
          <w:p w14:paraId="58A52593" w14:textId="77777777" w:rsidR="004555E6" w:rsidRPr="000E0673" w:rsidRDefault="004555E6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14:paraId="4A897E65" w14:textId="77777777" w:rsidTr="003F6CDB">
        <w:tc>
          <w:tcPr>
            <w:tcW w:w="2547" w:type="dxa"/>
            <w:shd w:val="clear" w:color="auto" w:fill="1987A8"/>
          </w:tcPr>
          <w:p w14:paraId="5DF55CC3" w14:textId="514D02E3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Caretaker</w:t>
            </w:r>
          </w:p>
        </w:tc>
        <w:tc>
          <w:tcPr>
            <w:tcW w:w="7660" w:type="dxa"/>
          </w:tcPr>
          <w:p w14:paraId="28F49875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14:paraId="6556E03D" w14:textId="77777777" w:rsidTr="003F6CDB">
        <w:tc>
          <w:tcPr>
            <w:tcW w:w="2547" w:type="dxa"/>
            <w:shd w:val="clear" w:color="auto" w:fill="1987A8"/>
          </w:tcPr>
          <w:p w14:paraId="44F2403B" w14:textId="1EFB55E3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Designated Liaison Person (Child Protection)</w:t>
            </w:r>
          </w:p>
        </w:tc>
        <w:tc>
          <w:tcPr>
            <w:tcW w:w="7660" w:type="dxa"/>
          </w:tcPr>
          <w:p w14:paraId="1C96EEE1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14:paraId="36565910" w14:textId="77777777" w:rsidTr="003F6CDB">
        <w:tc>
          <w:tcPr>
            <w:tcW w:w="2547" w:type="dxa"/>
            <w:shd w:val="clear" w:color="auto" w:fill="1987A8"/>
          </w:tcPr>
          <w:p w14:paraId="5A833FC4" w14:textId="612EB5BA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Times New Roman"/>
                <w:color w:val="FFFFFF" w:themeColor="background1"/>
                <w:lang w:eastAsia="en-US"/>
              </w:rPr>
              <w:t>Deputy Designated Liaison Person (Child Protection)</w:t>
            </w:r>
          </w:p>
        </w:tc>
        <w:tc>
          <w:tcPr>
            <w:tcW w:w="7660" w:type="dxa"/>
          </w:tcPr>
          <w:p w14:paraId="7832222F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14:paraId="5DEF82A4" w14:textId="77777777" w:rsidTr="003F6CDB">
        <w:tc>
          <w:tcPr>
            <w:tcW w:w="2547" w:type="dxa"/>
            <w:shd w:val="clear" w:color="auto" w:fill="1987A8"/>
          </w:tcPr>
          <w:p w14:paraId="2FC39DF4" w14:textId="577CFA26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lastRenderedPageBreak/>
              <w:t>Special Educational Needs (SEN) Co-ordinator</w:t>
            </w:r>
          </w:p>
        </w:tc>
        <w:tc>
          <w:tcPr>
            <w:tcW w:w="7660" w:type="dxa"/>
          </w:tcPr>
          <w:p w14:paraId="7E8F63AB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14:paraId="4A61E9D3" w14:textId="77777777" w:rsidTr="003F6CDB">
        <w:tc>
          <w:tcPr>
            <w:tcW w:w="2547" w:type="dxa"/>
            <w:shd w:val="clear" w:color="auto" w:fill="1987A8"/>
          </w:tcPr>
          <w:p w14:paraId="3411B9DD" w14:textId="0E90642E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Calibri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t>English as an Additional Language (EAL) Co-ordinator</w:t>
            </w:r>
          </w:p>
        </w:tc>
        <w:tc>
          <w:tcPr>
            <w:tcW w:w="7660" w:type="dxa"/>
          </w:tcPr>
          <w:p w14:paraId="271421D0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14:paraId="587D4486" w14:textId="77777777" w:rsidTr="003F6CDB">
        <w:tc>
          <w:tcPr>
            <w:tcW w:w="2547" w:type="dxa"/>
            <w:shd w:val="clear" w:color="auto" w:fill="1987A8"/>
          </w:tcPr>
          <w:p w14:paraId="41D8870A" w14:textId="2379C0C9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Calibri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t>Guidance Counsellor</w:t>
            </w:r>
          </w:p>
        </w:tc>
        <w:tc>
          <w:tcPr>
            <w:tcW w:w="7660" w:type="dxa"/>
          </w:tcPr>
          <w:p w14:paraId="2AC16646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:rsidRPr="000E0673" w14:paraId="660967D2" w14:textId="77777777" w:rsidTr="003F6CDB">
        <w:tc>
          <w:tcPr>
            <w:tcW w:w="2547" w:type="dxa"/>
            <w:shd w:val="clear" w:color="auto" w:fill="1987A8"/>
          </w:tcPr>
          <w:p w14:paraId="46F381C1" w14:textId="612D1EB1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Calibri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t>Chairperson B.O.M / Director of Schools (ETB)</w:t>
            </w:r>
          </w:p>
        </w:tc>
        <w:tc>
          <w:tcPr>
            <w:tcW w:w="7660" w:type="dxa"/>
          </w:tcPr>
          <w:p w14:paraId="06C59C4A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:rsidRPr="000E0673" w14:paraId="54C164D2" w14:textId="77777777" w:rsidTr="003F6CDB">
        <w:tc>
          <w:tcPr>
            <w:tcW w:w="2547" w:type="dxa"/>
            <w:shd w:val="clear" w:color="auto" w:fill="1987A8"/>
          </w:tcPr>
          <w:p w14:paraId="5018DE1B" w14:textId="6F852B37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Calibri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t xml:space="preserve">Union Representative </w:t>
            </w:r>
          </w:p>
        </w:tc>
        <w:tc>
          <w:tcPr>
            <w:tcW w:w="7660" w:type="dxa"/>
          </w:tcPr>
          <w:p w14:paraId="650D92B0" w14:textId="77777777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  <w:tr w:rsidR="000E0673" w:rsidRPr="000E0673" w14:paraId="0DF012CE" w14:textId="77777777" w:rsidTr="003F6CDB">
        <w:tc>
          <w:tcPr>
            <w:tcW w:w="2547" w:type="dxa"/>
            <w:shd w:val="clear" w:color="auto" w:fill="1987A8"/>
          </w:tcPr>
          <w:p w14:paraId="587C6344" w14:textId="2C4548F6" w:rsidR="000E0673" w:rsidRPr="000E0673" w:rsidRDefault="000E0673" w:rsidP="00144825">
            <w:pPr>
              <w:keepNext/>
              <w:keepLines/>
              <w:spacing w:before="200" w:line="276" w:lineRule="auto"/>
              <w:outlineLvl w:val="2"/>
              <w:rPr>
                <w:rFonts w:eastAsia="Calibri"/>
                <w:color w:val="FFFFFF" w:themeColor="background1"/>
                <w:lang w:eastAsia="en-US"/>
              </w:rPr>
            </w:pPr>
            <w:r w:rsidRPr="409121E0">
              <w:rPr>
                <w:rFonts w:eastAsia="Calibri"/>
                <w:color w:val="FFFFFF" w:themeColor="background1"/>
                <w:lang w:eastAsia="en-US"/>
              </w:rPr>
              <w:t xml:space="preserve">Public Transport Information </w:t>
            </w:r>
          </w:p>
        </w:tc>
        <w:tc>
          <w:tcPr>
            <w:tcW w:w="7660" w:type="dxa"/>
          </w:tcPr>
          <w:p w14:paraId="36F91D91" w14:textId="1CBFE3B2" w:rsidR="000E0673" w:rsidRPr="000E0673" w:rsidRDefault="000E0673" w:rsidP="000E0673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</w:p>
        </w:tc>
      </w:tr>
    </w:tbl>
    <w:p w14:paraId="29B80628" w14:textId="2B92D43E" w:rsidR="0065242D" w:rsidRPr="004555E6" w:rsidRDefault="0065242D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sz w:val="28"/>
          <w:szCs w:val="28"/>
          <w:lang w:eastAsia="en-US"/>
        </w:rPr>
      </w:pPr>
    </w:p>
    <w:p w14:paraId="159ACC13" w14:textId="08D7E40C" w:rsidR="0065242D" w:rsidRPr="0065242D" w:rsidRDefault="0065242D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lang w:eastAsia="en-US"/>
        </w:rPr>
      </w:pPr>
      <w:r w:rsidRPr="0065242D">
        <w:rPr>
          <w:rFonts w:eastAsia="Times New Roman"/>
          <w:b/>
          <w:bCs/>
          <w:lang w:eastAsia="en-US"/>
        </w:rPr>
        <w:t>School Map</w:t>
      </w:r>
    </w:p>
    <w:p w14:paraId="026F2E4C" w14:textId="088ED68B" w:rsidR="00847544" w:rsidRDefault="00B024DF" w:rsidP="0065242D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sz w:val="22"/>
          <w:szCs w:val="22"/>
          <w:lang w:eastAsia="en-IE"/>
        </w:rPr>
      </w:pPr>
      <w:r>
        <w:rPr>
          <w:rFonts w:eastAsia="Calibr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B55572" wp14:editId="48E1B614">
                <wp:simplePos x="0" y="0"/>
                <wp:positionH relativeFrom="column">
                  <wp:posOffset>-514350</wp:posOffset>
                </wp:positionH>
                <wp:positionV relativeFrom="paragraph">
                  <wp:posOffset>150495</wp:posOffset>
                </wp:positionV>
                <wp:extent cx="6848475" cy="4400550"/>
                <wp:effectExtent l="0" t="0" r="28575" b="19050"/>
                <wp:wrapNone/>
                <wp:docPr id="354897099" name="Rectangle 354897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0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869F0" id="Rectangle 354897099" o:spid="_x0000_s1026" style="position:absolute;margin-left:-40.5pt;margin-top:11.85pt;width:539.25pt;height:34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" fillcolor="white [3212]" strokecolor="#09101d [484]" strokeweight="1pt"/>
            </w:pict>
          </mc:Fallback>
        </mc:AlternateContent>
      </w:r>
    </w:p>
    <w:p w14:paraId="6B79F60A" w14:textId="6A3231B3" w:rsidR="0065242D" w:rsidRDefault="0065242D" w:rsidP="409121E0">
      <w:pPr>
        <w:spacing w:after="0" w:line="240" w:lineRule="auto"/>
        <w:rPr>
          <w:rFonts w:eastAsia="Calibri"/>
          <w:sz w:val="22"/>
          <w:szCs w:val="22"/>
          <w:lang w:eastAsia="en-IE"/>
        </w:rPr>
      </w:pPr>
    </w:p>
    <w:p w14:paraId="4EF3FE73" w14:textId="008AEC51" w:rsidR="00847544" w:rsidRDefault="00B024D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760D2FF" w14:textId="4FBEF2EB" w:rsidR="0065242D" w:rsidRPr="0065242D" w:rsidRDefault="0065242D" w:rsidP="00847544">
      <w:pPr>
        <w:spacing w:after="200" w:line="240" w:lineRule="auto"/>
        <w:jc w:val="both"/>
        <w:rPr>
          <w:rFonts w:eastAsia="Calibri"/>
          <w:b/>
          <w:lang w:eastAsia="en-US"/>
        </w:rPr>
      </w:pPr>
      <w:r w:rsidRPr="0065242D">
        <w:rPr>
          <w:rFonts w:eastAsia="Calibri"/>
          <w:b/>
          <w:lang w:eastAsia="en-US"/>
        </w:rPr>
        <w:lastRenderedPageBreak/>
        <w:t>My Timetable</w:t>
      </w:r>
    </w:p>
    <w:p w14:paraId="088B70A9" w14:textId="77777777" w:rsidR="0065242D" w:rsidRPr="0065242D" w:rsidRDefault="0065242D" w:rsidP="0065242D">
      <w:pPr>
        <w:spacing w:after="200" w:line="240" w:lineRule="auto"/>
        <w:rPr>
          <w:rFonts w:eastAsia="Calibri"/>
          <w:lang w:eastAsia="en-US"/>
        </w:rPr>
      </w:pPr>
      <w:r w:rsidRPr="0065242D">
        <w:rPr>
          <w:rFonts w:eastAsia="Calibri"/>
          <w:lang w:eastAsia="en-US"/>
        </w:rPr>
        <w:t>Class names and location of rooms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86"/>
        <w:gridCol w:w="1589"/>
        <w:gridCol w:w="1587"/>
        <w:gridCol w:w="1595"/>
        <w:gridCol w:w="1580"/>
      </w:tblGrid>
      <w:tr w:rsidR="0065242D" w:rsidRPr="0065242D" w14:paraId="0DB09A8C" w14:textId="77777777" w:rsidTr="0065242D">
        <w:trPr>
          <w:trHeight w:hRule="exact" w:val="1113"/>
          <w:jc w:val="center"/>
        </w:trPr>
        <w:tc>
          <w:tcPr>
            <w:tcW w:w="1590" w:type="dxa"/>
            <w:shd w:val="clear" w:color="auto" w:fill="1987A8"/>
            <w:vAlign w:val="center"/>
          </w:tcPr>
          <w:p w14:paraId="686DA5B6" w14:textId="77777777" w:rsidR="0065242D" w:rsidRPr="0065242D" w:rsidRDefault="0065242D" w:rsidP="0065242D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Time</w:t>
            </w:r>
          </w:p>
        </w:tc>
        <w:tc>
          <w:tcPr>
            <w:tcW w:w="1586" w:type="dxa"/>
            <w:shd w:val="clear" w:color="auto" w:fill="1987A8"/>
            <w:vAlign w:val="center"/>
          </w:tcPr>
          <w:p w14:paraId="517B184C" w14:textId="77777777" w:rsidR="0065242D" w:rsidRPr="0065242D" w:rsidRDefault="0065242D" w:rsidP="0065242D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Mon</w:t>
            </w:r>
          </w:p>
        </w:tc>
        <w:tc>
          <w:tcPr>
            <w:tcW w:w="1589" w:type="dxa"/>
            <w:shd w:val="clear" w:color="auto" w:fill="1987A8"/>
            <w:vAlign w:val="center"/>
          </w:tcPr>
          <w:p w14:paraId="7A600C00" w14:textId="77777777" w:rsidR="0065242D" w:rsidRPr="0065242D" w:rsidRDefault="0065242D" w:rsidP="0065242D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Tues</w:t>
            </w:r>
          </w:p>
        </w:tc>
        <w:tc>
          <w:tcPr>
            <w:tcW w:w="1587" w:type="dxa"/>
            <w:shd w:val="clear" w:color="auto" w:fill="1987A8"/>
            <w:vAlign w:val="center"/>
          </w:tcPr>
          <w:p w14:paraId="51B94785" w14:textId="77777777" w:rsidR="0065242D" w:rsidRPr="0065242D" w:rsidRDefault="0065242D" w:rsidP="0065242D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Wed</w:t>
            </w:r>
          </w:p>
        </w:tc>
        <w:tc>
          <w:tcPr>
            <w:tcW w:w="1595" w:type="dxa"/>
            <w:shd w:val="clear" w:color="auto" w:fill="1987A8"/>
            <w:vAlign w:val="center"/>
          </w:tcPr>
          <w:p w14:paraId="4BF9AC55" w14:textId="77777777" w:rsidR="0065242D" w:rsidRPr="0065242D" w:rsidRDefault="0065242D" w:rsidP="0065242D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Thurs</w:t>
            </w:r>
          </w:p>
        </w:tc>
        <w:tc>
          <w:tcPr>
            <w:tcW w:w="1580" w:type="dxa"/>
            <w:shd w:val="clear" w:color="auto" w:fill="1987A8"/>
            <w:vAlign w:val="center"/>
          </w:tcPr>
          <w:p w14:paraId="44550BC0" w14:textId="77777777" w:rsidR="0065242D" w:rsidRPr="0065242D" w:rsidRDefault="0065242D" w:rsidP="0065242D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Fri</w:t>
            </w:r>
          </w:p>
        </w:tc>
      </w:tr>
      <w:tr w:rsidR="0065242D" w:rsidRPr="0065242D" w14:paraId="2627EF5A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4B259F8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7D65365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2EE2619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3DC71B3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1A6B4D98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18C806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7D9330DE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65161F0B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1CB1D08D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6C9A65B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A3E36E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3FCC8EE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5926E0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4C50955E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12C6B54E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6C26202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DACD94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3B175EF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0AA30718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B53E3A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5F92D42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4A7F16FB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08A1813D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36E7C3C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44E48C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7A4A45C4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0E6363D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BAD14B8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1349F8C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17D9757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C7BE5D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82C5460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27ADAB5C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4C93C30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CCC728A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1A00AD6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270880F0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C47461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25589E19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53B5F25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061E8B2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463DBE0B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2A52F42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4B6D0B6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315A5D3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2B6935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613F6FA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59AC68C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2E42A67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49B0749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1176122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79A37D0B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1000FA2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10892DB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79AAA76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5379623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263B7621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522F991E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711F888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57782AB5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380B4F86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4F6A57E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0877B81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4899E5F2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531745D6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3EDF032D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629A4BE1" w14:textId="46A53298" w:rsidR="0065242D" w:rsidRDefault="00B024DF">
      <w:pPr>
        <w:rPr>
          <w:rFonts w:ascii="Calibri" w:eastAsia="Calibri" w:hAnsi="Calibri" w:cs="Calibri"/>
          <w:noProof/>
          <w:sz w:val="22"/>
          <w:szCs w:val="22"/>
          <w:lang w:eastAsia="en-IE"/>
        </w:rPr>
      </w:pPr>
      <w:r>
        <w:rPr>
          <w:rFonts w:ascii="Calibri" w:eastAsia="Calibri" w:hAnsi="Calibri" w:cs="Calibri"/>
          <w:noProof/>
          <w:sz w:val="22"/>
          <w:szCs w:val="22"/>
          <w:lang w:eastAsia="en-IE"/>
        </w:rPr>
        <w:br w:type="page"/>
      </w:r>
    </w:p>
    <w:p w14:paraId="545DD3F3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2E98E99F" w14:textId="77777777" w:rsidR="0065242D" w:rsidRPr="0065242D" w:rsidRDefault="0065242D" w:rsidP="003F6FEF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65242D">
        <w:rPr>
          <w:rFonts w:eastAsia="Calibri"/>
          <w:b/>
          <w:noProof/>
          <w:lang w:eastAsia="en-IE"/>
        </w:rPr>
        <w:t>Staff List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618"/>
      </w:tblGrid>
      <w:tr w:rsidR="0065242D" w:rsidRPr="0065242D" w14:paraId="269CFF22" w14:textId="77777777" w:rsidTr="0065242D">
        <w:trPr>
          <w:trHeight w:val="694"/>
          <w:jc w:val="center"/>
        </w:trPr>
        <w:tc>
          <w:tcPr>
            <w:tcW w:w="2431" w:type="dxa"/>
            <w:shd w:val="clear" w:color="auto" w:fill="1987A8"/>
          </w:tcPr>
          <w:p w14:paraId="3B473228" w14:textId="77777777" w:rsidR="0065242D" w:rsidRPr="0065242D" w:rsidRDefault="0065242D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6618" w:type="dxa"/>
            <w:shd w:val="clear" w:color="auto" w:fill="1987A8"/>
          </w:tcPr>
          <w:p w14:paraId="355C079E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Subject(s)</w:t>
            </w:r>
          </w:p>
        </w:tc>
      </w:tr>
      <w:tr w:rsidR="0065242D" w:rsidRPr="0065242D" w14:paraId="68C15B3C" w14:textId="77777777" w:rsidTr="0065242D">
        <w:trPr>
          <w:trHeight w:val="694"/>
          <w:jc w:val="center"/>
        </w:trPr>
        <w:tc>
          <w:tcPr>
            <w:tcW w:w="2431" w:type="dxa"/>
          </w:tcPr>
          <w:p w14:paraId="6FF480C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11FE6DA7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299993A" w14:textId="77777777" w:rsidTr="0065242D">
        <w:trPr>
          <w:trHeight w:val="694"/>
          <w:jc w:val="center"/>
        </w:trPr>
        <w:tc>
          <w:tcPr>
            <w:tcW w:w="2431" w:type="dxa"/>
          </w:tcPr>
          <w:p w14:paraId="5CD5F625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1750D21E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53C478B" w14:textId="77777777" w:rsidTr="0065242D">
        <w:trPr>
          <w:trHeight w:val="694"/>
          <w:jc w:val="center"/>
        </w:trPr>
        <w:tc>
          <w:tcPr>
            <w:tcW w:w="2431" w:type="dxa"/>
          </w:tcPr>
          <w:p w14:paraId="2997EEC2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44AF5427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69F32916" w14:textId="77777777" w:rsidTr="0065242D">
        <w:trPr>
          <w:trHeight w:val="694"/>
          <w:jc w:val="center"/>
        </w:trPr>
        <w:tc>
          <w:tcPr>
            <w:tcW w:w="2431" w:type="dxa"/>
          </w:tcPr>
          <w:p w14:paraId="44915E23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17D538DD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2979295" w14:textId="77777777" w:rsidTr="0065242D">
        <w:trPr>
          <w:trHeight w:val="694"/>
          <w:jc w:val="center"/>
        </w:trPr>
        <w:tc>
          <w:tcPr>
            <w:tcW w:w="2431" w:type="dxa"/>
          </w:tcPr>
          <w:p w14:paraId="307C10AD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229894F7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914CAE6" w14:textId="77777777" w:rsidTr="0065242D">
        <w:trPr>
          <w:trHeight w:val="694"/>
          <w:jc w:val="center"/>
        </w:trPr>
        <w:tc>
          <w:tcPr>
            <w:tcW w:w="2431" w:type="dxa"/>
          </w:tcPr>
          <w:p w14:paraId="1BDF4994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6016785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08C509D" w14:textId="77777777" w:rsidTr="0065242D">
        <w:trPr>
          <w:trHeight w:val="694"/>
          <w:jc w:val="center"/>
        </w:trPr>
        <w:tc>
          <w:tcPr>
            <w:tcW w:w="2431" w:type="dxa"/>
          </w:tcPr>
          <w:p w14:paraId="0DB8B31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01BB7BE2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A97A255" w14:textId="77777777" w:rsidTr="0065242D">
        <w:trPr>
          <w:trHeight w:val="694"/>
          <w:jc w:val="center"/>
        </w:trPr>
        <w:tc>
          <w:tcPr>
            <w:tcW w:w="2431" w:type="dxa"/>
          </w:tcPr>
          <w:p w14:paraId="71FD63C3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20E920A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63B58AB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ind w:left="426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7DC55E07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b/>
          <w:noProof/>
          <w:sz w:val="28"/>
          <w:szCs w:val="28"/>
          <w:lang w:eastAsia="en-IE"/>
        </w:rPr>
      </w:pPr>
    </w:p>
    <w:p w14:paraId="17B51E71" w14:textId="77777777" w:rsidR="0065242D" w:rsidRPr="0065242D" w:rsidRDefault="0065242D" w:rsidP="003F6FEF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65242D">
        <w:rPr>
          <w:rFonts w:eastAsia="Calibri"/>
          <w:b/>
          <w:noProof/>
          <w:lang w:eastAsia="en-IE"/>
        </w:rPr>
        <w:t>Posts of Responsibility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6584"/>
      </w:tblGrid>
      <w:tr w:rsidR="0065242D" w:rsidRPr="0065242D" w14:paraId="26008A62" w14:textId="77777777" w:rsidTr="0065242D">
        <w:trPr>
          <w:trHeight w:val="437"/>
          <w:jc w:val="center"/>
        </w:trPr>
        <w:tc>
          <w:tcPr>
            <w:tcW w:w="2552" w:type="dxa"/>
            <w:shd w:val="clear" w:color="auto" w:fill="1987A8"/>
          </w:tcPr>
          <w:p w14:paraId="1A5D9E1C" w14:textId="77777777" w:rsidR="0065242D" w:rsidRPr="0065242D" w:rsidRDefault="0065242D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7031" w:type="dxa"/>
            <w:shd w:val="clear" w:color="auto" w:fill="1987A8"/>
          </w:tcPr>
          <w:p w14:paraId="14874F7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Post</w:t>
            </w:r>
          </w:p>
        </w:tc>
      </w:tr>
      <w:tr w:rsidR="0065242D" w:rsidRPr="0065242D" w14:paraId="7C03C31D" w14:textId="77777777" w:rsidTr="00847544">
        <w:trPr>
          <w:trHeight w:val="437"/>
          <w:jc w:val="center"/>
        </w:trPr>
        <w:tc>
          <w:tcPr>
            <w:tcW w:w="2552" w:type="dxa"/>
          </w:tcPr>
          <w:p w14:paraId="7DC998A1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39F1602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9D31F0C" w14:textId="77777777" w:rsidTr="00847544">
        <w:trPr>
          <w:trHeight w:val="437"/>
          <w:jc w:val="center"/>
        </w:trPr>
        <w:tc>
          <w:tcPr>
            <w:tcW w:w="2552" w:type="dxa"/>
          </w:tcPr>
          <w:p w14:paraId="376119C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2326FD6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1110E21" w14:textId="77777777" w:rsidTr="00847544">
        <w:trPr>
          <w:trHeight w:val="437"/>
          <w:jc w:val="center"/>
        </w:trPr>
        <w:tc>
          <w:tcPr>
            <w:tcW w:w="2552" w:type="dxa"/>
          </w:tcPr>
          <w:p w14:paraId="235ADAAA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6F83744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60390342" w14:textId="77777777" w:rsidTr="00847544">
        <w:trPr>
          <w:trHeight w:val="437"/>
          <w:jc w:val="center"/>
        </w:trPr>
        <w:tc>
          <w:tcPr>
            <w:tcW w:w="2552" w:type="dxa"/>
          </w:tcPr>
          <w:p w14:paraId="2657DA56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135FE0A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70B593A0" w14:textId="77777777" w:rsidTr="00847544">
        <w:trPr>
          <w:trHeight w:val="437"/>
          <w:jc w:val="center"/>
        </w:trPr>
        <w:tc>
          <w:tcPr>
            <w:tcW w:w="2552" w:type="dxa"/>
          </w:tcPr>
          <w:p w14:paraId="063EF078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379BD7E1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C47C6D7" w14:textId="77777777" w:rsidTr="00847544">
        <w:trPr>
          <w:trHeight w:val="437"/>
          <w:jc w:val="center"/>
        </w:trPr>
        <w:tc>
          <w:tcPr>
            <w:tcW w:w="2552" w:type="dxa"/>
          </w:tcPr>
          <w:p w14:paraId="00ED4682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29B6939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6E89F4C8" w14:textId="77777777" w:rsidTr="00847544">
        <w:trPr>
          <w:trHeight w:val="437"/>
          <w:jc w:val="center"/>
        </w:trPr>
        <w:tc>
          <w:tcPr>
            <w:tcW w:w="2552" w:type="dxa"/>
          </w:tcPr>
          <w:p w14:paraId="48A40F0B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58E1EE9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756FB560" w14:textId="77777777" w:rsidTr="00847544">
        <w:trPr>
          <w:trHeight w:val="437"/>
          <w:jc w:val="center"/>
        </w:trPr>
        <w:tc>
          <w:tcPr>
            <w:tcW w:w="2552" w:type="dxa"/>
          </w:tcPr>
          <w:p w14:paraId="3D80A121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0AB24E3A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598E0774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ind w:left="426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28F1636E" w14:textId="10BBD9CB" w:rsidR="0065242D" w:rsidRDefault="00364512">
      <w:pPr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  <w:r>
        <w:rPr>
          <w:rFonts w:ascii="Calibri" w:eastAsia="Calibri" w:hAnsi="Calibri" w:cs="Calibri"/>
          <w:b/>
          <w:noProof/>
          <w:sz w:val="22"/>
          <w:szCs w:val="22"/>
          <w:lang w:eastAsia="en-IE"/>
        </w:rPr>
        <w:br w:type="page"/>
      </w:r>
    </w:p>
    <w:p w14:paraId="35D8562E" w14:textId="5767E472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65242D">
        <w:rPr>
          <w:rFonts w:eastAsia="Calibri"/>
          <w:b/>
          <w:noProof/>
          <w:lang w:eastAsia="en-IE"/>
        </w:rPr>
        <w:lastRenderedPageBreak/>
        <w:t>Subject Co-ordinators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6589"/>
      </w:tblGrid>
      <w:tr w:rsidR="0065242D" w:rsidRPr="0065242D" w14:paraId="777BEAD5" w14:textId="77777777" w:rsidTr="0065242D">
        <w:trPr>
          <w:trHeight w:val="437"/>
          <w:jc w:val="center"/>
        </w:trPr>
        <w:tc>
          <w:tcPr>
            <w:tcW w:w="2427" w:type="dxa"/>
            <w:shd w:val="clear" w:color="auto" w:fill="1987A8"/>
          </w:tcPr>
          <w:p w14:paraId="476EE672" w14:textId="77777777" w:rsidR="0065242D" w:rsidRPr="0065242D" w:rsidRDefault="0065242D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6589" w:type="dxa"/>
            <w:shd w:val="clear" w:color="auto" w:fill="1987A8"/>
          </w:tcPr>
          <w:p w14:paraId="048B850D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Subject</w:t>
            </w:r>
          </w:p>
        </w:tc>
      </w:tr>
      <w:tr w:rsidR="0065242D" w:rsidRPr="0065242D" w14:paraId="07951604" w14:textId="77777777" w:rsidTr="0065242D">
        <w:trPr>
          <w:trHeight w:val="437"/>
          <w:jc w:val="center"/>
        </w:trPr>
        <w:tc>
          <w:tcPr>
            <w:tcW w:w="2427" w:type="dxa"/>
          </w:tcPr>
          <w:p w14:paraId="67ECE68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6589" w:type="dxa"/>
          </w:tcPr>
          <w:p w14:paraId="06550B0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3879A42" w14:textId="77777777" w:rsidTr="0065242D">
        <w:trPr>
          <w:trHeight w:val="437"/>
          <w:jc w:val="center"/>
        </w:trPr>
        <w:tc>
          <w:tcPr>
            <w:tcW w:w="2427" w:type="dxa"/>
          </w:tcPr>
          <w:p w14:paraId="7D7A3E56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55B673D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5DAD377" w14:textId="77777777" w:rsidTr="0065242D">
        <w:trPr>
          <w:trHeight w:val="437"/>
          <w:jc w:val="center"/>
        </w:trPr>
        <w:tc>
          <w:tcPr>
            <w:tcW w:w="2427" w:type="dxa"/>
          </w:tcPr>
          <w:p w14:paraId="1435BFE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6D10BACA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F1D6660" w14:textId="77777777" w:rsidTr="0065242D">
        <w:trPr>
          <w:trHeight w:val="437"/>
          <w:jc w:val="center"/>
        </w:trPr>
        <w:tc>
          <w:tcPr>
            <w:tcW w:w="2427" w:type="dxa"/>
          </w:tcPr>
          <w:p w14:paraId="26EF4E47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459ACFA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4D4AD66" w14:textId="77777777" w:rsidTr="0065242D">
        <w:trPr>
          <w:trHeight w:val="437"/>
          <w:jc w:val="center"/>
        </w:trPr>
        <w:tc>
          <w:tcPr>
            <w:tcW w:w="2427" w:type="dxa"/>
          </w:tcPr>
          <w:p w14:paraId="05ED64D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7F435304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6C408EB3" w14:textId="77777777" w:rsidTr="0065242D">
        <w:trPr>
          <w:trHeight w:val="437"/>
          <w:jc w:val="center"/>
        </w:trPr>
        <w:tc>
          <w:tcPr>
            <w:tcW w:w="2427" w:type="dxa"/>
          </w:tcPr>
          <w:p w14:paraId="7E0D0016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53C94A9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00056EA" w14:textId="77777777" w:rsidTr="0065242D">
        <w:trPr>
          <w:trHeight w:val="437"/>
          <w:jc w:val="center"/>
        </w:trPr>
        <w:tc>
          <w:tcPr>
            <w:tcW w:w="2427" w:type="dxa"/>
          </w:tcPr>
          <w:p w14:paraId="03AF5A2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7923083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AA5AEF4" w14:textId="77777777" w:rsidTr="0065242D">
        <w:trPr>
          <w:trHeight w:val="437"/>
          <w:jc w:val="center"/>
        </w:trPr>
        <w:tc>
          <w:tcPr>
            <w:tcW w:w="2427" w:type="dxa"/>
          </w:tcPr>
          <w:p w14:paraId="38133CE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55153BD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135862E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6D696DBF" w14:textId="220C2A9D" w:rsidR="0065242D" w:rsidRPr="0065242D" w:rsidRDefault="03EDB39F" w:rsidP="0065242D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5035B09">
        <w:rPr>
          <w:rFonts w:eastAsia="Calibri"/>
          <w:b/>
          <w:bCs/>
          <w:noProof/>
          <w:lang w:eastAsia="en-IE"/>
        </w:rPr>
        <w:t>Year</w:t>
      </w:r>
      <w:r w:rsidR="003938FE">
        <w:rPr>
          <w:rFonts w:eastAsia="Calibri"/>
          <w:b/>
          <w:bCs/>
          <w:noProof/>
          <w:lang w:eastAsia="en-IE"/>
        </w:rPr>
        <w:t xml:space="preserve"> </w:t>
      </w:r>
      <w:r w:rsidRPr="05035B09">
        <w:rPr>
          <w:rFonts w:eastAsia="Calibri"/>
          <w:b/>
          <w:bCs/>
          <w:noProof/>
          <w:lang w:eastAsia="en-IE"/>
        </w:rPr>
        <w:t>heads</w:t>
      </w:r>
      <w:r w:rsidR="0065242D" w:rsidRPr="0065242D">
        <w:rPr>
          <w:rFonts w:eastAsia="Calibri"/>
          <w:b/>
          <w:noProof/>
          <w:lang w:eastAsia="en-IE"/>
        </w:rPr>
        <w:t>/Tutors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574"/>
      </w:tblGrid>
      <w:tr w:rsidR="0065242D" w:rsidRPr="0065242D" w14:paraId="1F0C4558" w14:textId="77777777" w:rsidTr="0065242D">
        <w:trPr>
          <w:trHeight w:val="437"/>
          <w:jc w:val="center"/>
        </w:trPr>
        <w:tc>
          <w:tcPr>
            <w:tcW w:w="2442" w:type="dxa"/>
            <w:shd w:val="clear" w:color="auto" w:fill="1987A8"/>
          </w:tcPr>
          <w:p w14:paraId="00A42CD4" w14:textId="77777777" w:rsidR="0065242D" w:rsidRPr="0065242D" w:rsidRDefault="0065242D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Year Group</w:t>
            </w:r>
          </w:p>
        </w:tc>
        <w:tc>
          <w:tcPr>
            <w:tcW w:w="6574" w:type="dxa"/>
            <w:shd w:val="clear" w:color="auto" w:fill="1987A8"/>
          </w:tcPr>
          <w:p w14:paraId="35587EFB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Staff Involved</w:t>
            </w:r>
          </w:p>
        </w:tc>
      </w:tr>
      <w:tr w:rsidR="0065242D" w:rsidRPr="0065242D" w14:paraId="22586171" w14:textId="77777777" w:rsidTr="0065242D">
        <w:trPr>
          <w:trHeight w:val="437"/>
          <w:jc w:val="center"/>
        </w:trPr>
        <w:tc>
          <w:tcPr>
            <w:tcW w:w="2442" w:type="dxa"/>
          </w:tcPr>
          <w:p w14:paraId="34CCFE0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37390A9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02B8210" w14:textId="77777777" w:rsidTr="0065242D">
        <w:trPr>
          <w:trHeight w:val="437"/>
          <w:jc w:val="center"/>
        </w:trPr>
        <w:tc>
          <w:tcPr>
            <w:tcW w:w="2442" w:type="dxa"/>
          </w:tcPr>
          <w:p w14:paraId="339F03B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765E713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14A44CC" w14:textId="77777777" w:rsidTr="0065242D">
        <w:trPr>
          <w:trHeight w:val="437"/>
          <w:jc w:val="center"/>
        </w:trPr>
        <w:tc>
          <w:tcPr>
            <w:tcW w:w="2442" w:type="dxa"/>
          </w:tcPr>
          <w:p w14:paraId="4029632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0ECE7424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77C3D0AD" w14:textId="77777777" w:rsidTr="0065242D">
        <w:trPr>
          <w:trHeight w:val="437"/>
          <w:jc w:val="center"/>
        </w:trPr>
        <w:tc>
          <w:tcPr>
            <w:tcW w:w="2442" w:type="dxa"/>
          </w:tcPr>
          <w:p w14:paraId="393E170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1E066E57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DF9C2F9" w14:textId="77777777" w:rsidTr="0065242D">
        <w:trPr>
          <w:trHeight w:val="437"/>
          <w:jc w:val="center"/>
        </w:trPr>
        <w:tc>
          <w:tcPr>
            <w:tcW w:w="2442" w:type="dxa"/>
          </w:tcPr>
          <w:p w14:paraId="2E296B3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06030C41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4FEE9AE" w14:textId="77777777" w:rsidTr="0065242D">
        <w:trPr>
          <w:trHeight w:val="437"/>
          <w:jc w:val="center"/>
        </w:trPr>
        <w:tc>
          <w:tcPr>
            <w:tcW w:w="2442" w:type="dxa"/>
          </w:tcPr>
          <w:p w14:paraId="31B9AE7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3B67B7B2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594E70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2D231AD8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65242D">
        <w:rPr>
          <w:rFonts w:eastAsia="Calibri"/>
          <w:b/>
          <w:noProof/>
          <w:lang w:eastAsia="en-IE"/>
        </w:rPr>
        <w:t>Support Staff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23"/>
      </w:tblGrid>
      <w:tr w:rsidR="0065242D" w:rsidRPr="0065242D" w14:paraId="0A187500" w14:textId="77777777" w:rsidTr="0065242D">
        <w:trPr>
          <w:trHeight w:val="61"/>
          <w:jc w:val="center"/>
        </w:trPr>
        <w:tc>
          <w:tcPr>
            <w:tcW w:w="2465" w:type="dxa"/>
            <w:shd w:val="clear" w:color="auto" w:fill="1987A8"/>
          </w:tcPr>
          <w:p w14:paraId="36C9A98F" w14:textId="77777777" w:rsidR="0065242D" w:rsidRPr="0065242D" w:rsidRDefault="0065242D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Names</w:t>
            </w:r>
          </w:p>
        </w:tc>
        <w:tc>
          <w:tcPr>
            <w:tcW w:w="6623" w:type="dxa"/>
            <w:shd w:val="clear" w:color="auto" w:fill="1987A8"/>
          </w:tcPr>
          <w:p w14:paraId="717AABA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</w:p>
        </w:tc>
      </w:tr>
      <w:tr w:rsidR="0065242D" w:rsidRPr="0065242D" w14:paraId="1A1A70F8" w14:textId="77777777" w:rsidTr="0065242D">
        <w:trPr>
          <w:trHeight w:val="61"/>
          <w:jc w:val="center"/>
        </w:trPr>
        <w:tc>
          <w:tcPr>
            <w:tcW w:w="2465" w:type="dxa"/>
          </w:tcPr>
          <w:p w14:paraId="674D253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15989861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5CDD10A" w14:textId="77777777" w:rsidTr="0065242D">
        <w:trPr>
          <w:trHeight w:val="61"/>
          <w:jc w:val="center"/>
        </w:trPr>
        <w:tc>
          <w:tcPr>
            <w:tcW w:w="2465" w:type="dxa"/>
          </w:tcPr>
          <w:p w14:paraId="036CA89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7A8D9D05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00CF6A2E" w14:textId="77777777" w:rsidTr="0065242D">
        <w:trPr>
          <w:trHeight w:val="61"/>
          <w:jc w:val="center"/>
        </w:trPr>
        <w:tc>
          <w:tcPr>
            <w:tcW w:w="2465" w:type="dxa"/>
          </w:tcPr>
          <w:p w14:paraId="63D928C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1CFF14D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7E519B92" w14:textId="77777777" w:rsidTr="0065242D">
        <w:trPr>
          <w:trHeight w:val="61"/>
          <w:jc w:val="center"/>
        </w:trPr>
        <w:tc>
          <w:tcPr>
            <w:tcW w:w="2465" w:type="dxa"/>
          </w:tcPr>
          <w:p w14:paraId="302913AB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32E4605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ECA1D83" w14:textId="77777777" w:rsidTr="0065242D">
        <w:trPr>
          <w:trHeight w:val="61"/>
          <w:jc w:val="center"/>
        </w:trPr>
        <w:tc>
          <w:tcPr>
            <w:tcW w:w="2465" w:type="dxa"/>
          </w:tcPr>
          <w:p w14:paraId="1BCA390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37FB4D1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FFD1EF6" w14:textId="77777777" w:rsidTr="0065242D">
        <w:trPr>
          <w:trHeight w:val="61"/>
          <w:jc w:val="center"/>
        </w:trPr>
        <w:tc>
          <w:tcPr>
            <w:tcW w:w="2465" w:type="dxa"/>
          </w:tcPr>
          <w:p w14:paraId="6ADB0B7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7053F57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C99B4E3" w14:textId="77777777" w:rsidR="0065242D" w:rsidRPr="0065242D" w:rsidRDefault="0065242D" w:rsidP="0065242D">
      <w:pPr>
        <w:spacing w:before="240"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14F093" w14:textId="77777777" w:rsidR="003F6FEF" w:rsidRDefault="003F6FEF" w:rsidP="0065242D">
      <w:pPr>
        <w:spacing w:before="240" w:after="200" w:line="360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FBD230E" w14:textId="70E0F49C" w:rsidR="0065242D" w:rsidRPr="0065242D" w:rsidRDefault="0065242D" w:rsidP="0065242D">
      <w:pPr>
        <w:spacing w:before="240" w:after="200" w:line="360" w:lineRule="auto"/>
        <w:rPr>
          <w:rFonts w:eastAsia="Calibri"/>
          <w:b/>
          <w:lang w:eastAsia="en-US"/>
        </w:rPr>
      </w:pPr>
      <w:r w:rsidRPr="0065242D">
        <w:rPr>
          <w:rFonts w:eastAsia="Calibri"/>
          <w:b/>
          <w:lang w:eastAsia="en-US"/>
        </w:rPr>
        <w:lastRenderedPageBreak/>
        <w:t>Dates to Remember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61"/>
      </w:tblGrid>
      <w:tr w:rsidR="0065242D" w:rsidRPr="0065242D" w14:paraId="1FAAB271" w14:textId="77777777" w:rsidTr="137CC45C">
        <w:trPr>
          <w:trHeight w:val="583"/>
          <w:jc w:val="center"/>
        </w:trPr>
        <w:tc>
          <w:tcPr>
            <w:tcW w:w="4634" w:type="dxa"/>
            <w:shd w:val="clear" w:color="auto" w:fill="1987A8"/>
          </w:tcPr>
          <w:p w14:paraId="15F6D1F1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noProof/>
                <w:color w:val="FFFFFF" w:themeColor="background1"/>
                <w:lang w:eastAsia="en-IE"/>
              </w:rPr>
            </w:pPr>
            <w:r w:rsidRPr="0065242D">
              <w:rPr>
                <w:rFonts w:eastAsia="Calibri"/>
                <w:b/>
                <w:noProof/>
                <w:color w:val="FFFFFF" w:themeColor="background1"/>
                <w:lang w:eastAsia="en-IE"/>
              </w:rPr>
              <w:t>Dates</w:t>
            </w:r>
          </w:p>
        </w:tc>
        <w:tc>
          <w:tcPr>
            <w:tcW w:w="5261" w:type="dxa"/>
            <w:shd w:val="clear" w:color="auto" w:fill="1987A8"/>
          </w:tcPr>
          <w:p w14:paraId="38E0B5C9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color w:val="FFFFFF" w:themeColor="background1"/>
                <w:lang w:eastAsia="en-IE"/>
              </w:rPr>
            </w:pPr>
          </w:p>
        </w:tc>
      </w:tr>
      <w:tr w:rsidR="0065242D" w:rsidRPr="0065242D" w14:paraId="0F87B8FA" w14:textId="77777777" w:rsidTr="137CC45C">
        <w:trPr>
          <w:trHeight w:val="583"/>
          <w:jc w:val="center"/>
        </w:trPr>
        <w:tc>
          <w:tcPr>
            <w:tcW w:w="4634" w:type="dxa"/>
          </w:tcPr>
          <w:p w14:paraId="728C6B65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b/>
                <w:noProof/>
                <w:lang w:eastAsia="en-IE"/>
              </w:rPr>
              <w:t>Term 1:</w:t>
            </w:r>
            <w:r w:rsidRPr="0065242D">
              <w:rPr>
                <w:rFonts w:eastAsia="Calibri"/>
                <w:noProof/>
                <w:lang w:eastAsia="en-IE"/>
              </w:rPr>
              <w:t xml:space="preserve"> </w:t>
            </w:r>
            <w:r w:rsidRPr="0065242D">
              <w:rPr>
                <w:rFonts w:eastAsia="Calibri"/>
                <w:iCs/>
                <w:noProof/>
                <w:lang w:eastAsia="en-IE"/>
              </w:rPr>
              <w:t>August-December</w:t>
            </w:r>
          </w:p>
        </w:tc>
        <w:tc>
          <w:tcPr>
            <w:tcW w:w="5261" w:type="dxa"/>
          </w:tcPr>
          <w:p w14:paraId="1000F370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47603FD8" w14:textId="77777777" w:rsidTr="137CC45C">
        <w:trPr>
          <w:trHeight w:val="583"/>
          <w:jc w:val="center"/>
        </w:trPr>
        <w:tc>
          <w:tcPr>
            <w:tcW w:w="4634" w:type="dxa"/>
          </w:tcPr>
          <w:p w14:paraId="64D00584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October Mid-term Break</w:t>
            </w:r>
          </w:p>
        </w:tc>
        <w:tc>
          <w:tcPr>
            <w:tcW w:w="5261" w:type="dxa"/>
          </w:tcPr>
          <w:p w14:paraId="1B7089B9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78732256" w14:textId="77777777" w:rsidTr="137CC45C">
        <w:trPr>
          <w:trHeight w:val="583"/>
          <w:jc w:val="center"/>
        </w:trPr>
        <w:tc>
          <w:tcPr>
            <w:tcW w:w="4634" w:type="dxa"/>
          </w:tcPr>
          <w:p w14:paraId="527E1FC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Christmas Examinations</w:t>
            </w:r>
          </w:p>
        </w:tc>
        <w:tc>
          <w:tcPr>
            <w:tcW w:w="5261" w:type="dxa"/>
          </w:tcPr>
          <w:p w14:paraId="4B96EF9C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6ED2EF9A" w14:textId="77777777" w:rsidTr="137CC45C">
        <w:trPr>
          <w:trHeight w:val="583"/>
          <w:jc w:val="center"/>
        </w:trPr>
        <w:tc>
          <w:tcPr>
            <w:tcW w:w="4634" w:type="dxa"/>
          </w:tcPr>
          <w:p w14:paraId="73F9484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Christmas Holidays</w:t>
            </w:r>
          </w:p>
        </w:tc>
        <w:tc>
          <w:tcPr>
            <w:tcW w:w="5261" w:type="dxa"/>
          </w:tcPr>
          <w:p w14:paraId="3D57DD56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7EF384EB" w14:textId="77777777" w:rsidTr="137CC45C">
        <w:trPr>
          <w:trHeight w:val="583"/>
          <w:jc w:val="center"/>
        </w:trPr>
        <w:tc>
          <w:tcPr>
            <w:tcW w:w="4634" w:type="dxa"/>
          </w:tcPr>
          <w:p w14:paraId="2D3ECC1A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Other Important Dates</w:t>
            </w:r>
          </w:p>
        </w:tc>
        <w:tc>
          <w:tcPr>
            <w:tcW w:w="5261" w:type="dxa"/>
          </w:tcPr>
          <w:p w14:paraId="5D28BD50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293C1092" w14:textId="77777777" w:rsidTr="137CC45C">
        <w:trPr>
          <w:trHeight w:val="583"/>
          <w:jc w:val="center"/>
        </w:trPr>
        <w:tc>
          <w:tcPr>
            <w:tcW w:w="4634" w:type="dxa"/>
          </w:tcPr>
          <w:p w14:paraId="5F3F29E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b/>
                <w:noProof/>
                <w:lang w:eastAsia="en-IE"/>
              </w:rPr>
              <w:t>Term 2:</w:t>
            </w:r>
            <w:r w:rsidRPr="0065242D">
              <w:rPr>
                <w:rFonts w:eastAsia="Calibri"/>
                <w:noProof/>
                <w:lang w:eastAsia="en-IE"/>
              </w:rPr>
              <w:t xml:space="preserve"> January-Easter</w:t>
            </w:r>
          </w:p>
        </w:tc>
        <w:tc>
          <w:tcPr>
            <w:tcW w:w="5261" w:type="dxa"/>
          </w:tcPr>
          <w:p w14:paraId="15383AFF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2D985786" w14:textId="77777777" w:rsidTr="137CC45C">
        <w:trPr>
          <w:trHeight w:val="583"/>
          <w:jc w:val="center"/>
        </w:trPr>
        <w:tc>
          <w:tcPr>
            <w:tcW w:w="4634" w:type="dxa"/>
          </w:tcPr>
          <w:p w14:paraId="005472E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Mock Examinations</w:t>
            </w:r>
          </w:p>
        </w:tc>
        <w:tc>
          <w:tcPr>
            <w:tcW w:w="5261" w:type="dxa"/>
          </w:tcPr>
          <w:p w14:paraId="42C8D4CB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7C878C40" w14:textId="77777777" w:rsidTr="137CC45C">
        <w:trPr>
          <w:trHeight w:val="583"/>
          <w:jc w:val="center"/>
        </w:trPr>
        <w:tc>
          <w:tcPr>
            <w:tcW w:w="4634" w:type="dxa"/>
          </w:tcPr>
          <w:p w14:paraId="4862877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February Mid-term Break</w:t>
            </w:r>
          </w:p>
        </w:tc>
        <w:tc>
          <w:tcPr>
            <w:tcW w:w="5261" w:type="dxa"/>
          </w:tcPr>
          <w:p w14:paraId="06F4E87C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5832C29B" w14:textId="77777777" w:rsidTr="137CC45C">
        <w:trPr>
          <w:trHeight w:val="583"/>
          <w:jc w:val="center"/>
        </w:trPr>
        <w:tc>
          <w:tcPr>
            <w:tcW w:w="4634" w:type="dxa"/>
          </w:tcPr>
          <w:p w14:paraId="771C5DB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Easter Break</w:t>
            </w:r>
          </w:p>
        </w:tc>
        <w:tc>
          <w:tcPr>
            <w:tcW w:w="5261" w:type="dxa"/>
          </w:tcPr>
          <w:p w14:paraId="16446065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7A696419" w14:textId="77777777" w:rsidTr="137CC45C">
        <w:trPr>
          <w:trHeight w:val="583"/>
          <w:jc w:val="center"/>
        </w:trPr>
        <w:tc>
          <w:tcPr>
            <w:tcW w:w="4634" w:type="dxa"/>
          </w:tcPr>
          <w:p w14:paraId="2E608BD4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Other Important Dates</w:t>
            </w:r>
          </w:p>
        </w:tc>
        <w:tc>
          <w:tcPr>
            <w:tcW w:w="5261" w:type="dxa"/>
          </w:tcPr>
          <w:p w14:paraId="48E0FD7C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34983BF5" w14:textId="77777777" w:rsidTr="137CC45C">
        <w:trPr>
          <w:trHeight w:val="583"/>
          <w:jc w:val="center"/>
        </w:trPr>
        <w:tc>
          <w:tcPr>
            <w:tcW w:w="4634" w:type="dxa"/>
          </w:tcPr>
          <w:p w14:paraId="3831FC0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b/>
                <w:noProof/>
                <w:lang w:eastAsia="en-IE"/>
              </w:rPr>
              <w:t>Term 3:</w:t>
            </w:r>
            <w:r w:rsidRPr="0065242D">
              <w:rPr>
                <w:rFonts w:eastAsia="Calibri"/>
                <w:noProof/>
                <w:lang w:eastAsia="en-IE"/>
              </w:rPr>
              <w:t xml:space="preserve"> </w:t>
            </w:r>
            <w:r w:rsidRPr="0065242D">
              <w:rPr>
                <w:rFonts w:eastAsia="Calibri"/>
                <w:iCs/>
                <w:noProof/>
                <w:lang w:eastAsia="en-IE"/>
              </w:rPr>
              <w:t>Easter-Summer</w:t>
            </w:r>
          </w:p>
        </w:tc>
        <w:tc>
          <w:tcPr>
            <w:tcW w:w="5261" w:type="dxa"/>
          </w:tcPr>
          <w:p w14:paraId="709F915B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294B3DF6" w14:textId="77777777" w:rsidTr="137CC45C">
        <w:trPr>
          <w:trHeight w:val="583"/>
          <w:jc w:val="center"/>
        </w:trPr>
        <w:tc>
          <w:tcPr>
            <w:tcW w:w="4634" w:type="dxa"/>
          </w:tcPr>
          <w:p w14:paraId="4F40EF0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Practical Examinations</w:t>
            </w:r>
          </w:p>
        </w:tc>
        <w:tc>
          <w:tcPr>
            <w:tcW w:w="5261" w:type="dxa"/>
          </w:tcPr>
          <w:p w14:paraId="091FF01D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5BC0E4EE" w14:textId="77777777" w:rsidTr="137CC45C">
        <w:trPr>
          <w:trHeight w:val="583"/>
          <w:jc w:val="center"/>
        </w:trPr>
        <w:tc>
          <w:tcPr>
            <w:tcW w:w="4634" w:type="dxa"/>
          </w:tcPr>
          <w:p w14:paraId="4694CD66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Oral Examinations</w:t>
            </w:r>
          </w:p>
        </w:tc>
        <w:tc>
          <w:tcPr>
            <w:tcW w:w="5261" w:type="dxa"/>
          </w:tcPr>
          <w:p w14:paraId="5598A363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6698D88D" w14:textId="77777777" w:rsidTr="137CC45C">
        <w:trPr>
          <w:trHeight w:val="583"/>
          <w:jc w:val="center"/>
        </w:trPr>
        <w:tc>
          <w:tcPr>
            <w:tcW w:w="4634" w:type="dxa"/>
          </w:tcPr>
          <w:p w14:paraId="121B61B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Summer Examinations</w:t>
            </w:r>
          </w:p>
        </w:tc>
        <w:tc>
          <w:tcPr>
            <w:tcW w:w="5261" w:type="dxa"/>
          </w:tcPr>
          <w:p w14:paraId="3F81835A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69302E80" w14:textId="77777777" w:rsidTr="137CC45C">
        <w:trPr>
          <w:trHeight w:val="583"/>
          <w:jc w:val="center"/>
        </w:trPr>
        <w:tc>
          <w:tcPr>
            <w:tcW w:w="4634" w:type="dxa"/>
          </w:tcPr>
          <w:p w14:paraId="10B896A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State Examinations Commencement</w:t>
            </w:r>
          </w:p>
        </w:tc>
        <w:tc>
          <w:tcPr>
            <w:tcW w:w="5261" w:type="dxa"/>
          </w:tcPr>
          <w:p w14:paraId="1478610F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673C5F86" w14:textId="77777777" w:rsidTr="137CC45C">
        <w:trPr>
          <w:trHeight w:val="583"/>
          <w:jc w:val="center"/>
        </w:trPr>
        <w:tc>
          <w:tcPr>
            <w:tcW w:w="4634" w:type="dxa"/>
          </w:tcPr>
          <w:p w14:paraId="7874CB3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Other Closures</w:t>
            </w:r>
          </w:p>
        </w:tc>
        <w:tc>
          <w:tcPr>
            <w:tcW w:w="5261" w:type="dxa"/>
          </w:tcPr>
          <w:p w14:paraId="33A54B09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3EA7A3DD" w14:textId="77777777" w:rsidTr="137CC45C">
        <w:trPr>
          <w:trHeight w:val="583"/>
          <w:jc w:val="center"/>
        </w:trPr>
        <w:tc>
          <w:tcPr>
            <w:tcW w:w="4634" w:type="dxa"/>
          </w:tcPr>
          <w:p w14:paraId="12298DEB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Parent Teacher Meetings</w:t>
            </w:r>
          </w:p>
        </w:tc>
        <w:tc>
          <w:tcPr>
            <w:tcW w:w="5261" w:type="dxa"/>
          </w:tcPr>
          <w:p w14:paraId="5F363BF9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75A89671" w14:textId="77777777" w:rsidTr="137CC45C">
        <w:trPr>
          <w:trHeight w:val="583"/>
          <w:jc w:val="center"/>
        </w:trPr>
        <w:tc>
          <w:tcPr>
            <w:tcW w:w="4634" w:type="dxa"/>
          </w:tcPr>
          <w:p w14:paraId="0438A92E" w14:textId="0F4EB16C" w:rsidR="0065242D" w:rsidRPr="0065242D" w:rsidRDefault="0065242D" w:rsidP="05035B09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 xml:space="preserve">Other Important Dates </w:t>
            </w:r>
          </w:p>
          <w:p w14:paraId="4BECA8C6" w14:textId="3EBACC0B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65242D">
              <w:rPr>
                <w:rFonts w:eastAsia="Calibri"/>
                <w:noProof/>
                <w:lang w:eastAsia="en-IE"/>
              </w:rPr>
              <w:t>(Work Experience etc)</w:t>
            </w:r>
          </w:p>
        </w:tc>
        <w:tc>
          <w:tcPr>
            <w:tcW w:w="5261" w:type="dxa"/>
          </w:tcPr>
          <w:p w14:paraId="51138A2C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</w:tbl>
    <w:p w14:paraId="0492BEC5" w14:textId="77777777" w:rsidR="0065242D" w:rsidRPr="0065242D" w:rsidRDefault="0065242D" w:rsidP="0065242D">
      <w:pPr>
        <w:spacing w:after="200" w:line="240" w:lineRule="auto"/>
        <w:ind w:left="284" w:hanging="284"/>
        <w:rPr>
          <w:rFonts w:ascii="Calibri" w:eastAsia="Times New Roman" w:hAnsi="Calibri" w:cs="Calibri"/>
          <w:color w:val="17365D"/>
          <w:sz w:val="22"/>
          <w:szCs w:val="22"/>
          <w:lang w:eastAsia="en-US"/>
        </w:rPr>
      </w:pPr>
      <w:bookmarkStart w:id="2" w:name="_Toc346824612"/>
      <w:bookmarkStart w:id="3" w:name="_Toc349131064"/>
      <w:r w:rsidRPr="0065242D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5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5103"/>
      </w:tblGrid>
      <w:tr w:rsidR="0065242D" w:rsidRPr="0065242D" w14:paraId="6AECEF33" w14:textId="77777777" w:rsidTr="6002BF01">
        <w:trPr>
          <w:trHeight w:val="567"/>
        </w:trPr>
        <w:tc>
          <w:tcPr>
            <w:tcW w:w="3397" w:type="dxa"/>
            <w:shd w:val="clear" w:color="auto" w:fill="1987A8"/>
            <w:vAlign w:val="center"/>
          </w:tcPr>
          <w:p w14:paraId="0CAD3947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lastRenderedPageBreak/>
              <w:t>Event</w:t>
            </w:r>
          </w:p>
        </w:tc>
        <w:tc>
          <w:tcPr>
            <w:tcW w:w="1389" w:type="dxa"/>
            <w:shd w:val="clear" w:color="auto" w:fill="1987A8"/>
            <w:vAlign w:val="center"/>
          </w:tcPr>
          <w:p w14:paraId="6C7B04A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Time</w:t>
            </w:r>
          </w:p>
        </w:tc>
        <w:tc>
          <w:tcPr>
            <w:tcW w:w="5103" w:type="dxa"/>
            <w:shd w:val="clear" w:color="auto" w:fill="1987A8"/>
            <w:vAlign w:val="center"/>
          </w:tcPr>
          <w:p w14:paraId="466D51E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Arrangements</w:t>
            </w:r>
          </w:p>
        </w:tc>
      </w:tr>
      <w:tr w:rsidR="0065242D" w:rsidRPr="0065242D" w14:paraId="6BF08F02" w14:textId="77777777" w:rsidTr="6002BF01">
        <w:trPr>
          <w:trHeight w:val="786"/>
        </w:trPr>
        <w:tc>
          <w:tcPr>
            <w:tcW w:w="3397" w:type="dxa"/>
            <w:shd w:val="clear" w:color="auto" w:fill="auto"/>
            <w:vAlign w:val="center"/>
          </w:tcPr>
          <w:p w14:paraId="1EA16C45" w14:textId="027BEC2B" w:rsidR="0065242D" w:rsidRPr="0065242D" w:rsidRDefault="0065242D" w:rsidP="0065242D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 xml:space="preserve">Arrival of </w:t>
            </w:r>
            <w:r w:rsidR="00FC335B">
              <w:rPr>
                <w:rFonts w:eastAsia="Calibri"/>
                <w:lang w:eastAsia="en-US"/>
              </w:rPr>
              <w:t>s</w:t>
            </w:r>
            <w:r w:rsidR="743F61F0" w:rsidRPr="64734EF6">
              <w:rPr>
                <w:rFonts w:eastAsia="Calibri"/>
                <w:lang w:eastAsia="en-US"/>
              </w:rPr>
              <w:t>tudents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C3468B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76142B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1B6CDBF9" w14:textId="77777777" w:rsidTr="6002BF01">
        <w:trPr>
          <w:trHeight w:val="542"/>
        </w:trPr>
        <w:tc>
          <w:tcPr>
            <w:tcW w:w="3397" w:type="dxa"/>
            <w:shd w:val="clear" w:color="auto" w:fill="auto"/>
            <w:vAlign w:val="center"/>
          </w:tcPr>
          <w:p w14:paraId="06AB3452" w14:textId="4C05B986" w:rsidR="0065242D" w:rsidRPr="0065242D" w:rsidRDefault="0065242D" w:rsidP="0065242D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Assembly </w:t>
            </w:r>
            <w:r w:rsidR="00FC335B">
              <w:rPr>
                <w:rFonts w:eastAsia="Calibri"/>
                <w:lang w:eastAsia="en-US"/>
              </w:rPr>
              <w:t>t</w:t>
            </w:r>
            <w:r w:rsidRPr="0065242D">
              <w:rPr>
                <w:rFonts w:eastAsia="Calibri"/>
                <w:lang w:eastAsia="en-US"/>
              </w:rPr>
              <w:t>imes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02D32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6C57B1" w14:textId="77777777" w:rsidR="0065242D" w:rsidRPr="0065242D" w:rsidRDefault="0065242D" w:rsidP="0065242D">
            <w:pPr>
              <w:spacing w:after="0"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65242D" w:rsidRPr="0065242D" w14:paraId="6E7AD995" w14:textId="77777777" w:rsidTr="6002BF01">
        <w:trPr>
          <w:trHeight w:val="524"/>
        </w:trPr>
        <w:tc>
          <w:tcPr>
            <w:tcW w:w="3397" w:type="dxa"/>
            <w:shd w:val="clear" w:color="auto" w:fill="auto"/>
            <w:vAlign w:val="center"/>
          </w:tcPr>
          <w:p w14:paraId="3A3F9B8D" w14:textId="4C951EEF" w:rsidR="0065242D" w:rsidRPr="0065242D" w:rsidRDefault="0065242D" w:rsidP="0065242D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Coffee </w:t>
            </w:r>
            <w:r w:rsidR="00FC335B">
              <w:rPr>
                <w:rFonts w:eastAsia="Calibri"/>
                <w:lang w:eastAsia="en-US"/>
              </w:rPr>
              <w:t>b</w:t>
            </w:r>
            <w:r w:rsidRPr="0065242D">
              <w:rPr>
                <w:rFonts w:eastAsia="Calibri"/>
                <w:lang w:eastAsia="en-US"/>
              </w:rPr>
              <w:t>reak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53F3DA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62BEEF4" w14:textId="57941FBB" w:rsidR="0065242D" w:rsidRPr="0065242D" w:rsidRDefault="1F83478B" w:rsidP="64734EF6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Student</w:t>
            </w:r>
            <w:r w:rsidR="0065242D" w:rsidRPr="64734EF6">
              <w:rPr>
                <w:rFonts w:eastAsia="Calibri"/>
                <w:lang w:eastAsia="en-US"/>
              </w:rPr>
              <w:t xml:space="preserve"> </w:t>
            </w:r>
            <w:r w:rsidR="00FC335B">
              <w:rPr>
                <w:rFonts w:eastAsia="Calibri"/>
                <w:lang w:eastAsia="en-US"/>
              </w:rPr>
              <w:t>s</w:t>
            </w:r>
            <w:r w:rsidR="0065242D" w:rsidRPr="64734EF6">
              <w:rPr>
                <w:rFonts w:eastAsia="Calibri"/>
                <w:lang w:eastAsia="en-US"/>
              </w:rPr>
              <w:t>upervision</w:t>
            </w:r>
          </w:p>
        </w:tc>
      </w:tr>
      <w:tr w:rsidR="0065242D" w:rsidRPr="0065242D" w14:paraId="20B119C8" w14:textId="77777777" w:rsidTr="6002BF01">
        <w:trPr>
          <w:trHeight w:val="775"/>
        </w:trPr>
        <w:tc>
          <w:tcPr>
            <w:tcW w:w="3397" w:type="dxa"/>
            <w:shd w:val="clear" w:color="auto" w:fill="auto"/>
            <w:vAlign w:val="center"/>
          </w:tcPr>
          <w:p w14:paraId="79FA2C40" w14:textId="4F561AE9" w:rsidR="0065242D" w:rsidRPr="0065242D" w:rsidRDefault="0065242D" w:rsidP="0065242D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Lunch </w:t>
            </w:r>
            <w:r w:rsidR="00FC335B">
              <w:rPr>
                <w:rFonts w:eastAsia="Calibri"/>
                <w:lang w:eastAsia="en-US"/>
              </w:rPr>
              <w:t>b</w:t>
            </w:r>
            <w:r w:rsidRPr="0065242D">
              <w:rPr>
                <w:rFonts w:eastAsia="Calibri"/>
                <w:lang w:eastAsia="en-US"/>
              </w:rPr>
              <w:t>reak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808EA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7EDA32B" w14:textId="4AD3C603" w:rsidR="0065242D" w:rsidRPr="0065242D" w:rsidRDefault="5655ABC1" w:rsidP="64734EF6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Student</w:t>
            </w:r>
            <w:r w:rsidR="0065242D" w:rsidRPr="64734EF6">
              <w:rPr>
                <w:rFonts w:eastAsia="Calibri"/>
                <w:lang w:eastAsia="en-US"/>
              </w:rPr>
              <w:t xml:space="preserve"> </w:t>
            </w:r>
            <w:r w:rsidR="00FC335B">
              <w:rPr>
                <w:rFonts w:eastAsia="Calibri"/>
                <w:lang w:eastAsia="en-US"/>
              </w:rPr>
              <w:t>s</w:t>
            </w:r>
            <w:r w:rsidR="0065242D" w:rsidRPr="64734EF6">
              <w:rPr>
                <w:rFonts w:eastAsia="Calibri"/>
                <w:lang w:eastAsia="en-US"/>
              </w:rPr>
              <w:t>upervision</w:t>
            </w:r>
          </w:p>
          <w:p w14:paraId="12995DD3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iCs/>
                <w:lang w:eastAsia="en-US"/>
              </w:rPr>
            </w:pPr>
            <w:r w:rsidRPr="0065242D">
              <w:rPr>
                <w:rFonts w:eastAsia="Calibri"/>
                <w:iCs/>
                <w:lang w:eastAsia="en-US"/>
              </w:rPr>
              <w:t>Permission to go home</w:t>
            </w:r>
          </w:p>
        </w:tc>
      </w:tr>
      <w:tr w:rsidR="0065242D" w:rsidRPr="0065242D" w14:paraId="28269700" w14:textId="77777777" w:rsidTr="6002BF01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4536D4FD" w14:textId="5D171995" w:rsidR="0065242D" w:rsidRPr="0065242D" w:rsidRDefault="0065242D" w:rsidP="64734EF6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 xml:space="preserve">Finish </w:t>
            </w:r>
            <w:r w:rsidR="00FC335B">
              <w:rPr>
                <w:rFonts w:eastAsia="Calibri"/>
                <w:lang w:eastAsia="en-US"/>
              </w:rPr>
              <w:t>t</w:t>
            </w:r>
            <w:r w:rsidRPr="64734EF6">
              <w:rPr>
                <w:rFonts w:eastAsia="Calibri"/>
                <w:lang w:eastAsia="en-US"/>
              </w:rPr>
              <w:t xml:space="preserve">ime for </w:t>
            </w:r>
            <w:r w:rsidR="00FC335B">
              <w:rPr>
                <w:rFonts w:eastAsia="Calibri"/>
                <w:lang w:eastAsia="en-US"/>
              </w:rPr>
              <w:t>s</w:t>
            </w:r>
            <w:r w:rsidR="7E6967F1" w:rsidRPr="64734EF6">
              <w:rPr>
                <w:rFonts w:eastAsia="Calibri"/>
                <w:lang w:eastAsia="en-US"/>
              </w:rPr>
              <w:t>tudents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395C4C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E188366" w14:textId="0D70E636" w:rsidR="0065242D" w:rsidRPr="0065242D" w:rsidRDefault="0065242D" w:rsidP="6002BF01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6002BF01">
              <w:rPr>
                <w:rFonts w:eastAsia="Calibri"/>
                <w:lang w:eastAsia="en-US"/>
              </w:rPr>
              <w:t xml:space="preserve">Escorting </w:t>
            </w:r>
            <w:r w:rsidR="062E6D2A" w:rsidRPr="6002BF01">
              <w:rPr>
                <w:rFonts w:eastAsia="Calibri"/>
                <w:lang w:eastAsia="en-US"/>
              </w:rPr>
              <w:t>students</w:t>
            </w:r>
            <w:r w:rsidRPr="6002BF01">
              <w:rPr>
                <w:rFonts w:eastAsia="Calibri"/>
                <w:lang w:eastAsia="en-US"/>
              </w:rPr>
              <w:t xml:space="preserve"> off the premises, </w:t>
            </w:r>
          </w:p>
          <w:p w14:paraId="03A9E799" w14:textId="0EA512B0" w:rsidR="0065242D" w:rsidRPr="0065242D" w:rsidRDefault="0065242D" w:rsidP="6002BF01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6002BF01">
              <w:rPr>
                <w:rFonts w:eastAsia="Calibri"/>
                <w:lang w:eastAsia="en-US"/>
              </w:rPr>
              <w:t>bus</w:t>
            </w:r>
            <w:r w:rsidR="45B497A0" w:rsidRPr="6002BF01">
              <w:rPr>
                <w:rFonts w:eastAsia="Calibri"/>
                <w:lang w:eastAsia="en-US"/>
              </w:rPr>
              <w:t xml:space="preserve"> </w:t>
            </w:r>
            <w:r w:rsidRPr="6002BF01">
              <w:rPr>
                <w:rFonts w:eastAsia="Calibri"/>
                <w:lang w:eastAsia="en-US"/>
              </w:rPr>
              <w:t>collection times, etc.</w:t>
            </w:r>
          </w:p>
        </w:tc>
      </w:tr>
      <w:tr w:rsidR="0065242D" w:rsidRPr="0065242D" w14:paraId="423C6D92" w14:textId="77777777" w:rsidTr="6002BF01">
        <w:trPr>
          <w:trHeight w:val="916"/>
        </w:trPr>
        <w:tc>
          <w:tcPr>
            <w:tcW w:w="3397" w:type="dxa"/>
            <w:shd w:val="clear" w:color="auto" w:fill="auto"/>
            <w:vAlign w:val="center"/>
          </w:tcPr>
          <w:p w14:paraId="6B7B9A3D" w14:textId="7FFBFF30" w:rsidR="0065242D" w:rsidRPr="0065242D" w:rsidRDefault="10D3E6D8" w:rsidP="0065242D">
            <w:pPr>
              <w:spacing w:beforeLines="60" w:before="144" w:afterLines="120" w:after="288" w:line="360" w:lineRule="auto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Exceptional</w:t>
            </w:r>
            <w:r w:rsidR="0065242D" w:rsidRPr="64734EF6">
              <w:rPr>
                <w:rFonts w:eastAsia="Calibri"/>
                <w:lang w:eastAsia="en-US"/>
              </w:rPr>
              <w:t xml:space="preserve"> </w:t>
            </w:r>
            <w:r w:rsidR="00FC335B">
              <w:rPr>
                <w:rFonts w:eastAsia="Calibri"/>
                <w:lang w:eastAsia="en-US"/>
              </w:rPr>
              <w:t>a</w:t>
            </w:r>
            <w:r w:rsidR="0065242D" w:rsidRPr="64734EF6">
              <w:rPr>
                <w:rFonts w:eastAsia="Calibri"/>
                <w:lang w:eastAsia="en-US"/>
              </w:rPr>
              <w:t>rrangements</w:t>
            </w:r>
            <w:r w:rsidR="2643A97B" w:rsidRPr="64734EF6">
              <w:rPr>
                <w:rFonts w:eastAsia="Calibri"/>
                <w:lang w:eastAsia="en-US"/>
              </w:rPr>
              <w:t xml:space="preserve"> (</w:t>
            </w:r>
            <w:proofErr w:type="gramStart"/>
            <w:r w:rsidR="2643A97B" w:rsidRPr="64734EF6">
              <w:rPr>
                <w:rFonts w:eastAsia="Calibri"/>
                <w:lang w:eastAsia="en-US"/>
              </w:rPr>
              <w:t>e.g.</w:t>
            </w:r>
            <w:proofErr w:type="gramEnd"/>
            <w:r w:rsidR="2643A97B" w:rsidRPr="64734EF6">
              <w:rPr>
                <w:rFonts w:eastAsia="Calibri"/>
                <w:lang w:eastAsia="en-US"/>
              </w:rPr>
              <w:t xml:space="preserve"> weather warnings etc.)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7FD8FBAF" w14:textId="77777777" w:rsidR="0065242D" w:rsidRPr="0065242D" w:rsidRDefault="0065242D" w:rsidP="0065242D">
            <w:pPr>
              <w:spacing w:after="0" w:line="360" w:lineRule="auto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65242D" w:rsidRPr="0065242D" w14:paraId="4496365B" w14:textId="77777777" w:rsidTr="6002BF01">
        <w:trPr>
          <w:trHeight w:val="973"/>
        </w:trPr>
        <w:tc>
          <w:tcPr>
            <w:tcW w:w="3397" w:type="dxa"/>
            <w:shd w:val="clear" w:color="auto" w:fill="auto"/>
            <w:vAlign w:val="center"/>
          </w:tcPr>
          <w:p w14:paraId="234463C4" w14:textId="073421AF" w:rsidR="0065242D" w:rsidRPr="0065242D" w:rsidRDefault="0065242D" w:rsidP="0065242D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Access to </w:t>
            </w:r>
            <w:r w:rsidR="00FC335B">
              <w:rPr>
                <w:rFonts w:eastAsia="Calibri"/>
                <w:lang w:eastAsia="en-US"/>
              </w:rPr>
              <w:t>t</w:t>
            </w:r>
            <w:r w:rsidRPr="0065242D">
              <w:rPr>
                <w:rFonts w:eastAsia="Calibri"/>
                <w:lang w:eastAsia="en-US"/>
              </w:rPr>
              <w:t xml:space="preserve">oilets during </w:t>
            </w:r>
            <w:r w:rsidR="00FC335B">
              <w:rPr>
                <w:rFonts w:eastAsia="Calibri"/>
                <w:lang w:eastAsia="en-US"/>
              </w:rPr>
              <w:t>b</w:t>
            </w:r>
            <w:r w:rsidRPr="0065242D">
              <w:rPr>
                <w:rFonts w:eastAsia="Calibri"/>
                <w:lang w:eastAsia="en-US"/>
              </w:rPr>
              <w:t>reaks/</w:t>
            </w:r>
            <w:r w:rsidR="00FC335B">
              <w:rPr>
                <w:rFonts w:eastAsia="Calibri"/>
                <w:lang w:eastAsia="en-US"/>
              </w:rPr>
              <w:t>c</w:t>
            </w:r>
            <w:r w:rsidRPr="0065242D">
              <w:rPr>
                <w:rFonts w:eastAsia="Calibri"/>
                <w:lang w:eastAsia="en-US"/>
              </w:rPr>
              <w:t xml:space="preserve">lass </w:t>
            </w:r>
            <w:r w:rsidR="03EDB39F" w:rsidRPr="05035B09">
              <w:rPr>
                <w:rFonts w:eastAsia="Calibri"/>
                <w:lang w:eastAsia="en-US"/>
              </w:rPr>
              <w:t>times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11B414F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65242D" w:rsidRPr="0065242D" w14:paraId="57F0AA11" w14:textId="77777777" w:rsidTr="6002BF01">
        <w:trPr>
          <w:trHeight w:val="1232"/>
        </w:trPr>
        <w:tc>
          <w:tcPr>
            <w:tcW w:w="3397" w:type="dxa"/>
            <w:shd w:val="clear" w:color="auto" w:fill="auto"/>
            <w:vAlign w:val="center"/>
          </w:tcPr>
          <w:p w14:paraId="51B011FB" w14:textId="77777777" w:rsidR="0065242D" w:rsidRPr="0065242D" w:rsidRDefault="0065242D" w:rsidP="0065242D">
            <w:pPr>
              <w:spacing w:before="60" w:after="12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Accidents</w:t>
            </w:r>
          </w:p>
          <w:p w14:paraId="6AAEAA9D" w14:textId="0494706A" w:rsidR="0065242D" w:rsidRPr="0065242D" w:rsidRDefault="0065242D" w:rsidP="0065242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eastAsia="Times New Roman"/>
                <w:iCs/>
                <w:lang w:eastAsia="en-US"/>
              </w:rPr>
            </w:pPr>
            <w:r w:rsidRPr="0065242D">
              <w:rPr>
                <w:rFonts w:eastAsia="Times New Roman"/>
                <w:iCs/>
                <w:lang w:eastAsia="en-US"/>
              </w:rPr>
              <w:t xml:space="preserve">Minor </w:t>
            </w:r>
            <w:r w:rsidR="00FC335B">
              <w:rPr>
                <w:rFonts w:eastAsia="Times New Roman"/>
                <w:iCs/>
                <w:lang w:eastAsia="en-US"/>
              </w:rPr>
              <w:t>i</w:t>
            </w:r>
            <w:r w:rsidRPr="0065242D">
              <w:rPr>
                <w:rFonts w:eastAsia="Times New Roman"/>
                <w:iCs/>
                <w:lang w:eastAsia="en-US"/>
              </w:rPr>
              <w:t>njury</w:t>
            </w:r>
          </w:p>
          <w:p w14:paraId="49D44078" w14:textId="705C3852" w:rsidR="0065242D" w:rsidRPr="0065242D" w:rsidRDefault="0065242D" w:rsidP="0065242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eastAsia="Times New Roman"/>
                <w:iCs/>
                <w:lang w:eastAsia="en-US"/>
              </w:rPr>
            </w:pPr>
            <w:r w:rsidRPr="0065242D">
              <w:rPr>
                <w:rFonts w:eastAsia="Times New Roman"/>
                <w:iCs/>
                <w:lang w:eastAsia="en-US"/>
              </w:rPr>
              <w:t xml:space="preserve">Serious </w:t>
            </w:r>
            <w:r w:rsidR="00FC335B">
              <w:rPr>
                <w:rFonts w:eastAsia="Times New Roman"/>
                <w:iCs/>
                <w:lang w:eastAsia="en-US"/>
              </w:rPr>
              <w:t>i</w:t>
            </w:r>
            <w:r w:rsidRPr="0065242D">
              <w:rPr>
                <w:rFonts w:eastAsia="Times New Roman"/>
                <w:iCs/>
                <w:lang w:eastAsia="en-US"/>
              </w:rPr>
              <w:t>njury</w:t>
            </w:r>
          </w:p>
          <w:p w14:paraId="6EBA29F6" w14:textId="4A209D36" w:rsidR="0065242D" w:rsidRPr="0065242D" w:rsidRDefault="0065242D" w:rsidP="0065242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eastAsia="Times New Roman"/>
                <w:lang w:eastAsia="en-US"/>
              </w:rPr>
            </w:pPr>
            <w:r w:rsidRPr="0065242D">
              <w:rPr>
                <w:rFonts w:eastAsia="Times New Roman"/>
                <w:iCs/>
                <w:lang w:eastAsia="en-US"/>
              </w:rPr>
              <w:t xml:space="preserve">Reporting and </w:t>
            </w:r>
            <w:r w:rsidR="00FC335B">
              <w:rPr>
                <w:rFonts w:eastAsia="Times New Roman"/>
                <w:iCs/>
                <w:lang w:eastAsia="en-US"/>
              </w:rPr>
              <w:t>r</w:t>
            </w:r>
            <w:r w:rsidRPr="0065242D">
              <w:rPr>
                <w:rFonts w:eastAsia="Times New Roman"/>
                <w:iCs/>
                <w:lang w:eastAsia="en-US"/>
              </w:rPr>
              <w:t>ecording</w:t>
            </w:r>
          </w:p>
        </w:tc>
        <w:tc>
          <w:tcPr>
            <w:tcW w:w="6492" w:type="dxa"/>
            <w:gridSpan w:val="2"/>
            <w:shd w:val="clear" w:color="auto" w:fill="auto"/>
          </w:tcPr>
          <w:p w14:paraId="76E8B18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C53C5C" w14:paraId="74AAA4D7" w14:textId="77777777" w:rsidTr="6002BF01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46B93667" w14:textId="7618A24A" w:rsidR="00847544" w:rsidRPr="0065242D" w:rsidRDefault="00847544" w:rsidP="0065242D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Policies and </w:t>
            </w:r>
            <w:r w:rsidR="00FC335B">
              <w:rPr>
                <w:rFonts w:eastAsia="Calibri"/>
                <w:lang w:eastAsia="en-US"/>
              </w:rPr>
              <w:t>p</w:t>
            </w:r>
            <w:r w:rsidRPr="0065242D">
              <w:rPr>
                <w:rFonts w:eastAsia="Calibri"/>
                <w:lang w:eastAsia="en-US"/>
              </w:rPr>
              <w:t>ractices</w:t>
            </w:r>
          </w:p>
          <w:p w14:paraId="4A68DA4B" w14:textId="4979F55D" w:rsidR="0065242D" w:rsidRPr="0065242D" w:rsidRDefault="0065242D" w:rsidP="0065242D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contextualSpacing/>
              <w:rPr>
                <w:rFonts w:eastAsia="Times New Roman"/>
                <w:bCs/>
                <w:iCs/>
                <w:lang w:eastAsia="en-US"/>
              </w:rPr>
            </w:pPr>
            <w:r w:rsidRPr="0065242D">
              <w:rPr>
                <w:rFonts w:eastAsia="Times New Roman"/>
                <w:bCs/>
                <w:iCs/>
                <w:lang w:eastAsia="en-US"/>
              </w:rPr>
              <w:t xml:space="preserve">Homework </w:t>
            </w:r>
            <w:r w:rsidR="00FC335B">
              <w:rPr>
                <w:rFonts w:eastAsia="Times New Roman"/>
                <w:bCs/>
                <w:iCs/>
                <w:lang w:eastAsia="en-US"/>
              </w:rPr>
              <w:t>p</w:t>
            </w:r>
            <w:r w:rsidRPr="0065242D">
              <w:rPr>
                <w:rFonts w:eastAsia="Times New Roman"/>
                <w:bCs/>
                <w:iCs/>
                <w:lang w:eastAsia="en-US"/>
              </w:rPr>
              <w:t>olicy: journal, recommended time per lesson</w:t>
            </w:r>
          </w:p>
          <w:p w14:paraId="338B5706" w14:textId="7194E219" w:rsidR="0065242D" w:rsidRPr="0065242D" w:rsidRDefault="0065242D" w:rsidP="0065242D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contextualSpacing/>
              <w:rPr>
                <w:rFonts w:eastAsia="Times New Roman"/>
                <w:bCs/>
                <w:iCs/>
                <w:lang w:eastAsia="en-US"/>
              </w:rPr>
            </w:pPr>
            <w:r w:rsidRPr="0065242D">
              <w:rPr>
                <w:rFonts w:eastAsia="Times New Roman"/>
                <w:bCs/>
                <w:iCs/>
                <w:lang w:eastAsia="en-US"/>
              </w:rPr>
              <w:t xml:space="preserve">Behaviour </w:t>
            </w:r>
            <w:r w:rsidR="00FC335B">
              <w:rPr>
                <w:rFonts w:eastAsia="Times New Roman"/>
                <w:bCs/>
                <w:iCs/>
                <w:lang w:eastAsia="en-US"/>
              </w:rPr>
              <w:t>p</w:t>
            </w:r>
            <w:r w:rsidRPr="0065242D">
              <w:rPr>
                <w:rFonts w:eastAsia="Times New Roman"/>
                <w:bCs/>
                <w:iCs/>
                <w:lang w:eastAsia="en-US"/>
              </w:rPr>
              <w:t>olicy: rules, rewards, consequences</w:t>
            </w:r>
          </w:p>
          <w:p w14:paraId="03964A9D" w14:textId="226F00E5" w:rsidR="0065242D" w:rsidRPr="0065242D" w:rsidRDefault="0065242D" w:rsidP="0065242D">
            <w:pPr>
              <w:numPr>
                <w:ilvl w:val="0"/>
                <w:numId w:val="2"/>
              </w:numPr>
              <w:spacing w:after="240" w:line="360" w:lineRule="auto"/>
              <w:ind w:left="284" w:hanging="284"/>
              <w:contextualSpacing/>
              <w:rPr>
                <w:rFonts w:eastAsia="Times New Roman"/>
                <w:bCs/>
                <w:iCs/>
                <w:lang w:eastAsia="en-US"/>
              </w:rPr>
            </w:pPr>
            <w:r w:rsidRPr="0065242D">
              <w:rPr>
                <w:rFonts w:eastAsia="Times New Roman"/>
                <w:bCs/>
                <w:iCs/>
                <w:lang w:eastAsia="en-US"/>
              </w:rPr>
              <w:t xml:space="preserve">Child Protection </w:t>
            </w:r>
            <w:r w:rsidR="00FC335B">
              <w:rPr>
                <w:rFonts w:eastAsia="Times New Roman"/>
                <w:bCs/>
                <w:iCs/>
                <w:lang w:eastAsia="en-US"/>
              </w:rPr>
              <w:t>p</w:t>
            </w:r>
            <w:r w:rsidRPr="0065242D">
              <w:rPr>
                <w:rFonts w:eastAsia="Times New Roman"/>
                <w:bCs/>
                <w:iCs/>
                <w:lang w:eastAsia="en-US"/>
              </w:rPr>
              <w:t>olicy: DLP, DDLP</w:t>
            </w:r>
          </w:p>
          <w:p w14:paraId="37B91CD0" w14:textId="723EE2B0" w:rsidR="0065242D" w:rsidRPr="0065242D" w:rsidRDefault="0065242D" w:rsidP="0065242D">
            <w:pPr>
              <w:numPr>
                <w:ilvl w:val="0"/>
                <w:numId w:val="2"/>
              </w:numPr>
              <w:spacing w:after="240" w:line="360" w:lineRule="auto"/>
              <w:ind w:left="284" w:hanging="284"/>
              <w:contextualSpacing/>
              <w:rPr>
                <w:rFonts w:eastAsia="Times New Roman"/>
                <w:bCs/>
                <w:iCs/>
                <w:lang w:eastAsia="en-US"/>
              </w:rPr>
            </w:pPr>
            <w:r w:rsidRPr="0065242D">
              <w:rPr>
                <w:rFonts w:eastAsia="Times New Roman"/>
                <w:bCs/>
                <w:iCs/>
                <w:lang w:eastAsia="en-US"/>
              </w:rPr>
              <w:t xml:space="preserve">Data </w:t>
            </w:r>
            <w:r w:rsidR="00FC335B">
              <w:rPr>
                <w:rFonts w:eastAsia="Times New Roman"/>
                <w:bCs/>
                <w:iCs/>
                <w:lang w:eastAsia="en-US"/>
              </w:rPr>
              <w:t>p</w:t>
            </w:r>
            <w:r w:rsidRPr="0065242D">
              <w:rPr>
                <w:rFonts w:eastAsia="Times New Roman"/>
                <w:bCs/>
                <w:iCs/>
                <w:lang w:eastAsia="en-US"/>
              </w:rPr>
              <w:t>rotection: storage of data</w:t>
            </w:r>
          </w:p>
          <w:p w14:paraId="53931EBE" w14:textId="0B756FE3" w:rsidR="0065242D" w:rsidRPr="0065242D" w:rsidRDefault="0065242D" w:rsidP="64734EF6">
            <w:pPr>
              <w:numPr>
                <w:ilvl w:val="0"/>
                <w:numId w:val="2"/>
              </w:numPr>
              <w:spacing w:after="240" w:line="360" w:lineRule="auto"/>
              <w:ind w:left="284" w:hanging="284"/>
              <w:contextualSpacing/>
              <w:rPr>
                <w:rFonts w:eastAsia="Times New Roman"/>
                <w:lang w:eastAsia="en-US"/>
              </w:rPr>
            </w:pPr>
            <w:r w:rsidRPr="6002BF01">
              <w:rPr>
                <w:rFonts w:eastAsia="Times New Roman"/>
                <w:lang w:eastAsia="en-US"/>
              </w:rPr>
              <w:lastRenderedPageBreak/>
              <w:t xml:space="preserve">Healthy </w:t>
            </w:r>
            <w:r w:rsidR="00FC335B">
              <w:rPr>
                <w:rFonts w:eastAsia="Times New Roman"/>
                <w:lang w:eastAsia="en-US"/>
              </w:rPr>
              <w:t>e</w:t>
            </w:r>
            <w:r w:rsidRPr="6002BF01">
              <w:rPr>
                <w:rFonts w:eastAsia="Times New Roman"/>
                <w:lang w:eastAsia="en-US"/>
              </w:rPr>
              <w:t>ating: permitted foods</w:t>
            </w:r>
          </w:p>
          <w:p w14:paraId="4E0F4E4B" w14:textId="77777777" w:rsidR="0065242D" w:rsidRPr="0065242D" w:rsidRDefault="0065242D" w:rsidP="0065242D">
            <w:pPr>
              <w:numPr>
                <w:ilvl w:val="0"/>
                <w:numId w:val="2"/>
              </w:numPr>
              <w:spacing w:after="240" w:line="360" w:lineRule="auto"/>
              <w:ind w:left="284" w:hanging="284"/>
              <w:contextualSpacing/>
              <w:rPr>
                <w:rFonts w:eastAsia="Times New Roman"/>
                <w:bCs/>
                <w:iCs/>
                <w:lang w:eastAsia="en-US"/>
              </w:rPr>
            </w:pPr>
            <w:r w:rsidRPr="0065242D">
              <w:rPr>
                <w:rFonts w:eastAsia="Times New Roman"/>
                <w:bCs/>
                <w:iCs/>
                <w:lang w:eastAsia="en-US"/>
              </w:rPr>
              <w:t>Extra-curricular: arrangement of trips/matches, first aid, supervision</w:t>
            </w:r>
          </w:p>
          <w:p w14:paraId="3C3B62F8" w14:textId="77777777" w:rsidR="0065242D" w:rsidRPr="0065242D" w:rsidRDefault="0065242D" w:rsidP="0065242D">
            <w:pPr>
              <w:numPr>
                <w:ilvl w:val="0"/>
                <w:numId w:val="2"/>
              </w:numPr>
              <w:spacing w:after="240" w:line="360" w:lineRule="auto"/>
              <w:ind w:left="284" w:hanging="284"/>
              <w:contextualSpacing/>
              <w:rPr>
                <w:rFonts w:eastAsia="Times New Roman"/>
                <w:bCs/>
                <w:iCs/>
                <w:lang w:eastAsia="en-US"/>
              </w:rPr>
            </w:pPr>
            <w:r w:rsidRPr="0065242D">
              <w:rPr>
                <w:rFonts w:eastAsia="Times New Roman"/>
                <w:bCs/>
                <w:iCs/>
                <w:lang w:eastAsia="en-US"/>
              </w:rPr>
              <w:t>Examinations: exam supervision, procedures</w:t>
            </w:r>
          </w:p>
          <w:p w14:paraId="2A4E99E9" w14:textId="495437F7" w:rsidR="0065242D" w:rsidRPr="00B51B67" w:rsidRDefault="0065242D" w:rsidP="64734EF6">
            <w:pPr>
              <w:numPr>
                <w:ilvl w:val="0"/>
                <w:numId w:val="2"/>
              </w:numPr>
              <w:spacing w:after="240" w:line="360" w:lineRule="auto"/>
              <w:ind w:left="284" w:hanging="284"/>
              <w:contextualSpacing/>
              <w:rPr>
                <w:rFonts w:eastAsia="Times New Roman"/>
                <w:lang w:val="fr-FR" w:eastAsia="en-US"/>
              </w:rPr>
            </w:pPr>
            <w:r w:rsidRPr="6002BF01">
              <w:rPr>
                <w:rFonts w:eastAsia="Times New Roman"/>
                <w:lang w:val="fr-FR" w:eastAsia="en-US"/>
              </w:rPr>
              <w:t xml:space="preserve">Mobile </w:t>
            </w:r>
            <w:r w:rsidR="00FC335B">
              <w:rPr>
                <w:rFonts w:eastAsia="Times New Roman"/>
                <w:lang w:val="fr-FR" w:eastAsia="en-US"/>
              </w:rPr>
              <w:t>p</w:t>
            </w:r>
            <w:r w:rsidRPr="6002BF01">
              <w:rPr>
                <w:rFonts w:eastAsia="Times New Roman"/>
                <w:lang w:val="fr-FR" w:eastAsia="en-US"/>
              </w:rPr>
              <w:t xml:space="preserve">hones/Digital </w:t>
            </w:r>
            <w:r w:rsidR="00C53C5C">
              <w:rPr>
                <w:rFonts w:eastAsia="Times New Roman"/>
                <w:lang w:val="fr-FR" w:eastAsia="en-US"/>
              </w:rPr>
              <w:t>d</w:t>
            </w:r>
            <w:r w:rsidR="00C53C5C" w:rsidRPr="6002BF01">
              <w:rPr>
                <w:rFonts w:eastAsia="Times New Roman"/>
                <w:lang w:val="fr-FR" w:eastAsia="en-US"/>
              </w:rPr>
              <w:t>evises</w:t>
            </w:r>
            <w:r w:rsidR="009D7B1D">
              <w:rPr>
                <w:rFonts w:eastAsia="Times New Roman"/>
                <w:lang w:val="fr-FR" w:eastAsia="en-US"/>
              </w:rPr>
              <w:t>, A</w:t>
            </w:r>
            <w:r w:rsidRPr="6002BF01">
              <w:rPr>
                <w:rFonts w:eastAsia="Times New Roman"/>
                <w:lang w:val="fr-FR" w:eastAsia="en-US"/>
              </w:rPr>
              <w:t xml:space="preserve">cceptable </w:t>
            </w:r>
            <w:r w:rsidR="0001237B">
              <w:rPr>
                <w:rFonts w:eastAsia="Times New Roman"/>
                <w:lang w:val="fr-FR" w:eastAsia="en-US"/>
              </w:rPr>
              <w:t>U</w:t>
            </w:r>
            <w:r w:rsidR="03EDB39F" w:rsidRPr="05035B09">
              <w:rPr>
                <w:rFonts w:eastAsia="Times New Roman"/>
                <w:lang w:val="fr-FR" w:eastAsia="en-US"/>
              </w:rPr>
              <w:t>sage</w:t>
            </w:r>
            <w:r w:rsidR="00B51B67" w:rsidRPr="6002BF01">
              <w:rPr>
                <w:rFonts w:eastAsia="Times New Roman"/>
                <w:lang w:val="fr-FR" w:eastAsia="en-US"/>
              </w:rPr>
              <w:t xml:space="preserve"> </w:t>
            </w:r>
            <w:r w:rsidR="00C53C5C">
              <w:rPr>
                <w:rFonts w:eastAsia="Times New Roman"/>
                <w:lang w:val="fr-FR" w:eastAsia="en-US"/>
              </w:rPr>
              <w:t>Policy</w:t>
            </w:r>
            <w:r w:rsidR="0001237B">
              <w:rPr>
                <w:rFonts w:eastAsia="Times New Roman"/>
                <w:lang w:val="fr-FR" w:eastAsia="en-US"/>
              </w:rPr>
              <w:t xml:space="preserve"> </w:t>
            </w:r>
            <w:r w:rsidRPr="004555E6">
              <w:rPr>
                <w:rFonts w:eastAsia="Times New Roman"/>
                <w:lang w:val="fr-FR" w:eastAsia="en-US"/>
              </w:rPr>
              <w:t>etc.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247341A9" w14:textId="77777777" w:rsidR="0065242D" w:rsidRPr="004555E6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val="fr-FR" w:eastAsia="en-US"/>
              </w:rPr>
            </w:pPr>
          </w:p>
        </w:tc>
      </w:tr>
    </w:tbl>
    <w:p w14:paraId="65F6172A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35A2EB0F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32A4237E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198B0140" w14:textId="77777777" w:rsidR="00346272" w:rsidRPr="004555E6" w:rsidRDefault="00346272">
      <w:pPr>
        <w:rPr>
          <w:rFonts w:eastAsia="Times New Roman"/>
          <w:b/>
          <w:bCs/>
          <w:lang w:val="fr-FR" w:eastAsia="en-US"/>
        </w:rPr>
      </w:pPr>
      <w:r w:rsidRPr="004555E6">
        <w:rPr>
          <w:rFonts w:eastAsia="Times New Roman"/>
          <w:b/>
          <w:bCs/>
          <w:lang w:val="fr-FR" w:eastAsia="en-US"/>
        </w:rPr>
        <w:br w:type="page"/>
      </w:r>
    </w:p>
    <w:p w14:paraId="2ED653F7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5182D200" w14:textId="04BBAC86" w:rsidR="0065242D" w:rsidRDefault="0065242D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eastAsia="en-US"/>
        </w:rPr>
      </w:pPr>
      <w:r w:rsidRPr="0065242D">
        <w:rPr>
          <w:rFonts w:eastAsia="Times New Roman"/>
          <w:b/>
          <w:bCs/>
          <w:lang w:eastAsia="en-US"/>
        </w:rPr>
        <w:t>Daily Arrangements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6475"/>
      </w:tblGrid>
      <w:tr w:rsidR="00675B26" w:rsidRPr="0065242D" w14:paraId="5C4EAF7B" w14:textId="77777777" w:rsidTr="00847544">
        <w:trPr>
          <w:trHeight w:val="548"/>
          <w:jc w:val="center"/>
        </w:trPr>
        <w:tc>
          <w:tcPr>
            <w:tcW w:w="9889" w:type="dxa"/>
            <w:gridSpan w:val="2"/>
            <w:shd w:val="clear" w:color="auto" w:fill="1987A8"/>
            <w:vAlign w:val="center"/>
          </w:tcPr>
          <w:p w14:paraId="5966EAE8" w14:textId="7754AAD3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 xml:space="preserve">Procedures for </w:t>
            </w:r>
            <w:r w:rsidR="00A60474">
              <w:rPr>
                <w:rFonts w:eastAsia="Calibri"/>
                <w:b/>
                <w:bCs/>
                <w:color w:val="FFFFFF" w:themeColor="background1"/>
                <w:lang w:eastAsia="en-US"/>
              </w:rPr>
              <w:t>Staff</w:t>
            </w:r>
          </w:p>
        </w:tc>
      </w:tr>
      <w:tr w:rsidR="00675B26" w:rsidRPr="0065242D" w14:paraId="3DB28986" w14:textId="77777777" w:rsidTr="00847544">
        <w:trPr>
          <w:trHeight w:val="284"/>
          <w:jc w:val="center"/>
        </w:trPr>
        <w:tc>
          <w:tcPr>
            <w:tcW w:w="2668" w:type="dxa"/>
          </w:tcPr>
          <w:p w14:paraId="51AEDC6C" w14:textId="5CA63461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 case of staff illness</w:t>
            </w:r>
          </w:p>
          <w:p w14:paraId="3C4AF3CD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2277CDC6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691DF7A6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75B26" w:rsidRPr="0065242D" w14:paraId="7A66AACF" w14:textId="77777777" w:rsidTr="00847544">
        <w:trPr>
          <w:trHeight w:val="284"/>
          <w:jc w:val="center"/>
        </w:trPr>
        <w:tc>
          <w:tcPr>
            <w:tcW w:w="2668" w:type="dxa"/>
          </w:tcPr>
          <w:p w14:paraId="0552BAF1" w14:textId="296873BD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 case of lateness</w:t>
            </w:r>
          </w:p>
          <w:p w14:paraId="51DA5A2F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40C2A47A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062CA947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75B26" w:rsidRPr="0065242D" w14:paraId="3ADA57E3" w14:textId="77777777" w:rsidTr="00847544">
        <w:trPr>
          <w:trHeight w:val="284"/>
          <w:jc w:val="center"/>
        </w:trPr>
        <w:tc>
          <w:tcPr>
            <w:tcW w:w="2668" w:type="dxa"/>
          </w:tcPr>
          <w:p w14:paraId="4FB3B2DF" w14:textId="46E8A4F1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Substitution</w:t>
            </w:r>
          </w:p>
          <w:p w14:paraId="3BE1EF9A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65B1B192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6CF62AF1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75B26" w:rsidRPr="0065242D" w14:paraId="48636CED" w14:textId="77777777" w:rsidTr="00847544">
        <w:trPr>
          <w:trHeight w:val="284"/>
          <w:jc w:val="center"/>
        </w:trPr>
        <w:tc>
          <w:tcPr>
            <w:tcW w:w="2668" w:type="dxa"/>
          </w:tcPr>
          <w:p w14:paraId="656A6E83" w14:textId="26601872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Supervision</w:t>
            </w:r>
          </w:p>
          <w:p w14:paraId="3F1E89A2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1192D0DD" w14:textId="77777777" w:rsidR="00675B26" w:rsidRPr="0065242D" w:rsidRDefault="00675B26" w:rsidP="00847544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53337A9B" w14:textId="77777777" w:rsidR="0065242D" w:rsidRPr="0065242D" w:rsidRDefault="0065242D" w:rsidP="00675B26">
      <w:pPr>
        <w:spacing w:before="240" w:after="0" w:line="360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412"/>
      </w:tblGrid>
      <w:tr w:rsidR="0065242D" w:rsidRPr="0065242D" w14:paraId="2CCACFAB" w14:textId="77777777" w:rsidTr="64734EF6">
        <w:trPr>
          <w:trHeight w:val="548"/>
          <w:jc w:val="center"/>
        </w:trPr>
        <w:tc>
          <w:tcPr>
            <w:tcW w:w="9889" w:type="dxa"/>
            <w:gridSpan w:val="2"/>
            <w:shd w:val="clear" w:color="auto" w:fill="1987A8"/>
            <w:vAlign w:val="center"/>
          </w:tcPr>
          <w:p w14:paraId="78F36732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School Procedures</w:t>
            </w:r>
          </w:p>
        </w:tc>
      </w:tr>
      <w:tr w:rsidR="0065242D" w:rsidRPr="0065242D" w14:paraId="30044EE8" w14:textId="77777777" w:rsidTr="64734EF6">
        <w:trPr>
          <w:trHeight w:val="284"/>
          <w:jc w:val="center"/>
        </w:trPr>
        <w:tc>
          <w:tcPr>
            <w:tcW w:w="2668" w:type="dxa"/>
          </w:tcPr>
          <w:p w14:paraId="7B8D992D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Roll call/attendance</w:t>
            </w:r>
          </w:p>
          <w:p w14:paraId="023A4D2F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11AFC50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1F26D69F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7C269168" w14:textId="77777777" w:rsidTr="64734EF6">
        <w:trPr>
          <w:trHeight w:val="284"/>
          <w:jc w:val="center"/>
        </w:trPr>
        <w:tc>
          <w:tcPr>
            <w:tcW w:w="2668" w:type="dxa"/>
          </w:tcPr>
          <w:p w14:paraId="3053D626" w14:textId="75A7B4E7" w:rsidR="0065242D" w:rsidRPr="0065242D" w:rsidRDefault="43ACD327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Student</w:t>
            </w:r>
            <w:r w:rsidR="0065242D" w:rsidRPr="64734EF6">
              <w:rPr>
                <w:rFonts w:eastAsia="Calibri"/>
                <w:lang w:eastAsia="en-US"/>
              </w:rPr>
              <w:t xml:space="preserve"> arrives </w:t>
            </w:r>
            <w:proofErr w:type="gramStart"/>
            <w:r w:rsidR="0065242D" w:rsidRPr="64734EF6">
              <w:rPr>
                <w:rFonts w:eastAsia="Calibri"/>
                <w:lang w:eastAsia="en-US"/>
              </w:rPr>
              <w:t>late</w:t>
            </w:r>
            <w:proofErr w:type="gramEnd"/>
          </w:p>
          <w:p w14:paraId="1B4B4EAB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3315A7F3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60D8E719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09137C19" w14:textId="77777777" w:rsidTr="64734EF6">
        <w:trPr>
          <w:trHeight w:val="284"/>
          <w:jc w:val="center"/>
        </w:trPr>
        <w:tc>
          <w:tcPr>
            <w:tcW w:w="2668" w:type="dxa"/>
          </w:tcPr>
          <w:p w14:paraId="6EA52F20" w14:textId="79DA2772" w:rsidR="0065242D" w:rsidRPr="0065242D" w:rsidRDefault="63F01AF4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Student</w:t>
            </w:r>
            <w:r w:rsidR="0065242D" w:rsidRPr="64734EF6">
              <w:rPr>
                <w:rFonts w:eastAsia="Calibri"/>
                <w:lang w:eastAsia="en-US"/>
              </w:rPr>
              <w:t xml:space="preserve"> is </w:t>
            </w:r>
            <w:proofErr w:type="gramStart"/>
            <w:r w:rsidR="0065242D" w:rsidRPr="64734EF6">
              <w:rPr>
                <w:rFonts w:eastAsia="Calibri"/>
                <w:lang w:eastAsia="en-US"/>
              </w:rPr>
              <w:t>ill</w:t>
            </w:r>
            <w:proofErr w:type="gramEnd"/>
          </w:p>
          <w:p w14:paraId="520DD1A4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77305385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14011872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8666D39" w14:textId="77777777" w:rsidTr="64734EF6">
        <w:trPr>
          <w:trHeight w:val="284"/>
          <w:jc w:val="center"/>
        </w:trPr>
        <w:tc>
          <w:tcPr>
            <w:tcW w:w="2668" w:type="dxa"/>
          </w:tcPr>
          <w:p w14:paraId="4B8C84C7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Fire Drill</w:t>
            </w:r>
          </w:p>
          <w:p w14:paraId="68CE9AE3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</w:tcPr>
          <w:p w14:paraId="5918D313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7C78FE11" w14:textId="77777777" w:rsidR="0065242D" w:rsidRPr="0065242D" w:rsidRDefault="0065242D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495"/>
      </w:tblGrid>
      <w:tr w:rsidR="0065242D" w:rsidRPr="0065242D" w14:paraId="4F64E11B" w14:textId="77777777" w:rsidTr="00346272">
        <w:trPr>
          <w:trHeight w:val="538"/>
          <w:jc w:val="center"/>
        </w:trPr>
        <w:tc>
          <w:tcPr>
            <w:tcW w:w="9889" w:type="dxa"/>
            <w:gridSpan w:val="2"/>
            <w:shd w:val="clear" w:color="auto" w:fill="1987A8"/>
            <w:vAlign w:val="center"/>
          </w:tcPr>
          <w:p w14:paraId="48B7D4A0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Accidents</w:t>
            </w:r>
          </w:p>
        </w:tc>
      </w:tr>
      <w:tr w:rsidR="0065242D" w:rsidRPr="0065242D" w14:paraId="52D1A43C" w14:textId="77777777" w:rsidTr="00847544">
        <w:trPr>
          <w:trHeight w:val="583"/>
          <w:jc w:val="center"/>
        </w:trPr>
        <w:tc>
          <w:tcPr>
            <w:tcW w:w="2660" w:type="dxa"/>
          </w:tcPr>
          <w:p w14:paraId="6C1CA09F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Immediate action</w:t>
            </w:r>
          </w:p>
        </w:tc>
        <w:tc>
          <w:tcPr>
            <w:tcW w:w="7229" w:type="dxa"/>
          </w:tcPr>
          <w:p w14:paraId="214AEF78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539C501" w14:textId="77777777" w:rsidTr="00847544">
        <w:trPr>
          <w:trHeight w:val="583"/>
          <w:jc w:val="center"/>
        </w:trPr>
        <w:tc>
          <w:tcPr>
            <w:tcW w:w="2660" w:type="dxa"/>
          </w:tcPr>
          <w:p w14:paraId="4F96833D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Reporting</w:t>
            </w:r>
          </w:p>
          <w:p w14:paraId="5C359526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14:paraId="0EA7B26B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52745DA8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2447A270" w14:textId="77777777" w:rsidR="0065242D" w:rsidRPr="0065242D" w:rsidRDefault="0065242D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p w14:paraId="0F2BDE63" w14:textId="77777777" w:rsidR="008434DB" w:rsidRPr="0065242D" w:rsidRDefault="008434DB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491"/>
      </w:tblGrid>
      <w:tr w:rsidR="0065242D" w:rsidRPr="0065242D" w14:paraId="1548158F" w14:textId="77777777" w:rsidTr="008434DB">
        <w:trPr>
          <w:cantSplit/>
          <w:trHeight w:val="554"/>
        </w:trPr>
        <w:tc>
          <w:tcPr>
            <w:tcW w:w="9889" w:type="dxa"/>
            <w:gridSpan w:val="2"/>
            <w:shd w:val="clear" w:color="auto" w:fill="1987A8"/>
            <w:vAlign w:val="center"/>
          </w:tcPr>
          <w:p w14:paraId="6B2F6BD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lastRenderedPageBreak/>
              <w:t>Other Activities</w:t>
            </w:r>
          </w:p>
        </w:tc>
      </w:tr>
      <w:tr w:rsidR="0065242D" w:rsidRPr="0065242D" w14:paraId="4E54565B" w14:textId="77777777" w:rsidTr="008434DB">
        <w:trPr>
          <w:cantSplit/>
          <w:trHeight w:val="583"/>
        </w:trPr>
        <w:tc>
          <w:tcPr>
            <w:tcW w:w="2660" w:type="dxa"/>
          </w:tcPr>
          <w:p w14:paraId="096FC055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Contacting parents</w:t>
            </w:r>
          </w:p>
          <w:p w14:paraId="1F3224E5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14:paraId="61BE1884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54BF6A0D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A859E97" w14:textId="77777777" w:rsidTr="008434DB">
        <w:trPr>
          <w:cantSplit/>
          <w:trHeight w:val="667"/>
        </w:trPr>
        <w:tc>
          <w:tcPr>
            <w:tcW w:w="2660" w:type="dxa"/>
          </w:tcPr>
          <w:p w14:paraId="1481AE8A" w14:textId="76FAD900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Parent</w:t>
            </w:r>
            <w:r w:rsidR="001E6653">
              <w:rPr>
                <w:rFonts w:eastAsia="Calibri"/>
                <w:lang w:eastAsia="en-US"/>
              </w:rPr>
              <w:t xml:space="preserve"> </w:t>
            </w:r>
            <w:r w:rsidRPr="0065242D">
              <w:rPr>
                <w:rFonts w:eastAsia="Calibri"/>
                <w:lang w:eastAsia="en-US"/>
              </w:rPr>
              <w:t>-Teacher</w:t>
            </w:r>
          </w:p>
          <w:p w14:paraId="4E11909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meetings</w:t>
            </w:r>
          </w:p>
        </w:tc>
        <w:tc>
          <w:tcPr>
            <w:tcW w:w="7229" w:type="dxa"/>
          </w:tcPr>
          <w:p w14:paraId="12E3D98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4A1BE0A3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459"/>
      </w:tblGrid>
      <w:tr w:rsidR="008434DB" w:rsidRPr="0065242D" w14:paraId="503FCFB5" w14:textId="77777777" w:rsidTr="008434DB">
        <w:trPr>
          <w:trHeight w:val="551"/>
        </w:trPr>
        <w:tc>
          <w:tcPr>
            <w:tcW w:w="98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8F3D9" w14:textId="77777777" w:rsidR="008434DB" w:rsidRPr="0065242D" w:rsidRDefault="008434DB" w:rsidP="00346272">
            <w:pPr>
              <w:spacing w:after="0" w:line="360" w:lineRule="auto"/>
              <w:ind w:left="284" w:hanging="284"/>
              <w:rPr>
                <w:rFonts w:eastAsia="Calibri"/>
                <w:b/>
                <w:color w:val="FFFFFF"/>
                <w:lang w:eastAsia="en-US"/>
              </w:rPr>
            </w:pPr>
          </w:p>
        </w:tc>
      </w:tr>
      <w:tr w:rsidR="0065242D" w:rsidRPr="0065242D" w14:paraId="21774F39" w14:textId="77777777" w:rsidTr="137CC45C">
        <w:trPr>
          <w:trHeight w:val="551"/>
        </w:trPr>
        <w:tc>
          <w:tcPr>
            <w:tcW w:w="9889" w:type="dxa"/>
            <w:gridSpan w:val="2"/>
            <w:shd w:val="clear" w:color="auto" w:fill="1987A8"/>
            <w:vAlign w:val="center"/>
          </w:tcPr>
          <w:p w14:paraId="6321C45F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Extra-Curricular Activities</w:t>
            </w:r>
          </w:p>
        </w:tc>
      </w:tr>
      <w:tr w:rsidR="0065242D" w:rsidRPr="0065242D" w14:paraId="1515B307" w14:textId="77777777" w:rsidTr="137CC45C">
        <w:trPr>
          <w:trHeight w:val="284"/>
        </w:trPr>
        <w:tc>
          <w:tcPr>
            <w:tcW w:w="2660" w:type="dxa"/>
          </w:tcPr>
          <w:p w14:paraId="792707F5" w14:textId="77777777" w:rsidR="0065242D" w:rsidRPr="0065242D" w:rsidRDefault="0065242D" w:rsidP="00EE698A">
            <w:pPr>
              <w:spacing w:after="0" w:line="360" w:lineRule="auto"/>
              <w:ind w:left="164" w:hanging="16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Permission</w:t>
            </w:r>
          </w:p>
          <w:p w14:paraId="6969426E" w14:textId="77777777" w:rsidR="0065242D" w:rsidRPr="0065242D" w:rsidRDefault="0065242D" w:rsidP="00EE698A">
            <w:pPr>
              <w:spacing w:after="0" w:line="360" w:lineRule="auto"/>
              <w:ind w:left="164" w:hanging="164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14:paraId="06265CB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08BEA6E7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69DC5DB3" w14:textId="77777777" w:rsidTr="137CC45C">
        <w:trPr>
          <w:trHeight w:val="284"/>
        </w:trPr>
        <w:tc>
          <w:tcPr>
            <w:tcW w:w="2660" w:type="dxa"/>
          </w:tcPr>
          <w:p w14:paraId="58ED9151" w14:textId="77777777" w:rsidR="00EE698A" w:rsidRDefault="0065242D" w:rsidP="00EE698A">
            <w:pPr>
              <w:spacing w:after="200" w:line="240" w:lineRule="auto"/>
              <w:ind w:left="164" w:hanging="164"/>
              <w:rPr>
                <w:rFonts w:eastAsia="Calibri"/>
                <w:lang w:eastAsia="en-US"/>
              </w:rPr>
            </w:pPr>
            <w:r w:rsidRPr="137CC45C">
              <w:rPr>
                <w:rFonts w:eastAsia="Calibri"/>
                <w:lang w:eastAsia="en-US"/>
              </w:rPr>
              <w:t>Transport</w:t>
            </w:r>
          </w:p>
          <w:p w14:paraId="7C81D57A" w14:textId="61FA431D" w:rsidR="0065242D" w:rsidRPr="0065242D" w:rsidRDefault="00675B26" w:rsidP="00EE698A">
            <w:pPr>
              <w:spacing w:after="200" w:line="240" w:lineRule="auto"/>
              <w:ind w:left="164" w:hanging="1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Arrangements</w:t>
            </w:r>
          </w:p>
        </w:tc>
        <w:tc>
          <w:tcPr>
            <w:tcW w:w="7229" w:type="dxa"/>
          </w:tcPr>
          <w:p w14:paraId="1BE7A388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207955C6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4BB7ACE2" w14:textId="77777777" w:rsidTr="137CC45C">
        <w:trPr>
          <w:trHeight w:val="284"/>
        </w:trPr>
        <w:tc>
          <w:tcPr>
            <w:tcW w:w="2660" w:type="dxa"/>
          </w:tcPr>
          <w:p w14:paraId="3DDD1FF8" w14:textId="08F2A171" w:rsidR="00EE698A" w:rsidRDefault="0065242D" w:rsidP="00EE698A">
            <w:pPr>
              <w:spacing w:after="200" w:line="240" w:lineRule="auto"/>
              <w:ind w:left="164" w:hanging="16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Substitution</w:t>
            </w:r>
          </w:p>
          <w:p w14:paraId="460394E3" w14:textId="0E8921AA" w:rsidR="0065242D" w:rsidRPr="0065242D" w:rsidRDefault="0065242D" w:rsidP="00EE698A">
            <w:pPr>
              <w:spacing w:after="200" w:line="240" w:lineRule="auto"/>
              <w:ind w:left="164" w:hanging="16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Arrangements</w:t>
            </w:r>
          </w:p>
        </w:tc>
        <w:tc>
          <w:tcPr>
            <w:tcW w:w="7229" w:type="dxa"/>
          </w:tcPr>
          <w:p w14:paraId="1273A1C8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79123CE9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607025DA" w14:textId="77777777" w:rsidR="0065242D" w:rsidRPr="0065242D" w:rsidRDefault="0065242D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1A807793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088C2EC5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462310AC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6B8DC476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59A26D30" w14:textId="77777777" w:rsidR="008434DB" w:rsidRPr="0065242D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49690E89" w14:textId="77777777" w:rsidR="0065242D" w:rsidRPr="0065242D" w:rsidRDefault="0065242D" w:rsidP="00346272">
      <w:pPr>
        <w:spacing w:after="0" w:line="360" w:lineRule="auto"/>
        <w:ind w:left="284" w:hanging="284"/>
        <w:rPr>
          <w:rFonts w:eastAsia="Calibri"/>
          <w:lang w:eastAsia="en-US"/>
        </w:rPr>
      </w:pPr>
    </w:p>
    <w:p w14:paraId="5E5F7EA6" w14:textId="2A77A377" w:rsidR="00346272" w:rsidRDefault="00346272">
      <w:pPr>
        <w:rPr>
          <w:rFonts w:eastAsia="Calibri"/>
          <w:noProof/>
          <w:lang w:eastAsia="en-IE"/>
        </w:rPr>
      </w:pPr>
      <w:r>
        <w:rPr>
          <w:rFonts w:eastAsia="Calibri"/>
          <w:noProof/>
          <w:lang w:eastAsia="en-IE"/>
        </w:rPr>
        <w:br w:type="page"/>
      </w:r>
    </w:p>
    <w:p w14:paraId="4AC6C8EC" w14:textId="77777777" w:rsidR="0065242D" w:rsidRPr="0065242D" w:rsidRDefault="0065242D" w:rsidP="00346272">
      <w:pPr>
        <w:spacing w:after="200" w:line="360" w:lineRule="auto"/>
        <w:ind w:left="284" w:hanging="284"/>
        <w:rPr>
          <w:rFonts w:eastAsia="Calibri"/>
          <w:noProof/>
          <w:lang w:eastAsia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380"/>
      </w:tblGrid>
      <w:tr w:rsidR="0065242D" w:rsidRPr="0065242D" w14:paraId="31568415" w14:textId="77777777" w:rsidTr="64734EF6">
        <w:trPr>
          <w:trHeight w:val="583"/>
          <w:jc w:val="center"/>
        </w:trPr>
        <w:tc>
          <w:tcPr>
            <w:tcW w:w="9923" w:type="dxa"/>
            <w:gridSpan w:val="2"/>
            <w:shd w:val="clear" w:color="auto" w:fill="1987A8"/>
            <w:vAlign w:val="center"/>
          </w:tcPr>
          <w:p w14:paraId="108AA13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Resources/Equipment</w:t>
            </w:r>
          </w:p>
        </w:tc>
      </w:tr>
      <w:tr w:rsidR="0065242D" w:rsidRPr="0065242D" w14:paraId="19FF0500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5F15E4B5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Ordering equipment</w:t>
            </w:r>
          </w:p>
        </w:tc>
        <w:tc>
          <w:tcPr>
            <w:tcW w:w="6095" w:type="dxa"/>
            <w:vAlign w:val="center"/>
          </w:tcPr>
          <w:p w14:paraId="65F3CDBE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5528D1A2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1DCF1C67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676F9FF9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Purchasing resources</w:t>
            </w:r>
          </w:p>
        </w:tc>
        <w:tc>
          <w:tcPr>
            <w:tcW w:w="6095" w:type="dxa"/>
            <w:vAlign w:val="center"/>
          </w:tcPr>
          <w:p w14:paraId="4058FE88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3129708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F7B90D8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57864DB7" w14:textId="77777777" w:rsidR="00EE698A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Availability of curriculum</w:t>
            </w:r>
          </w:p>
          <w:p w14:paraId="1C91EC66" w14:textId="77777777" w:rsidR="00EE698A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resources, </w:t>
            </w:r>
            <w:proofErr w:type="gramStart"/>
            <w:r w:rsidRPr="0065242D">
              <w:rPr>
                <w:rFonts w:eastAsia="Calibri"/>
                <w:lang w:eastAsia="en-US"/>
              </w:rPr>
              <w:t>e.g.</w:t>
            </w:r>
            <w:proofErr w:type="gramEnd"/>
            <w:r w:rsidRPr="0065242D">
              <w:rPr>
                <w:rFonts w:eastAsia="Calibri"/>
                <w:lang w:eastAsia="en-US"/>
              </w:rPr>
              <w:t xml:space="preserve"> maths</w:t>
            </w:r>
          </w:p>
          <w:p w14:paraId="2D814CB9" w14:textId="350BB0FF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equipment, art resources, etc.</w:t>
            </w:r>
          </w:p>
        </w:tc>
        <w:tc>
          <w:tcPr>
            <w:tcW w:w="6095" w:type="dxa"/>
            <w:vAlign w:val="center"/>
          </w:tcPr>
          <w:p w14:paraId="54691C9D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352D0821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1E1097A5" w14:textId="77777777" w:rsidR="00EE698A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Availability of audio-visual</w:t>
            </w:r>
          </w:p>
          <w:p w14:paraId="22709832" w14:textId="5A2023F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resources</w:t>
            </w:r>
          </w:p>
        </w:tc>
        <w:tc>
          <w:tcPr>
            <w:tcW w:w="6095" w:type="dxa"/>
            <w:vAlign w:val="center"/>
          </w:tcPr>
          <w:p w14:paraId="548B74F4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051296B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9CAA8B5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1B9DBA6C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Availability of lap-tops etc.</w:t>
            </w:r>
          </w:p>
        </w:tc>
        <w:tc>
          <w:tcPr>
            <w:tcW w:w="6095" w:type="dxa"/>
            <w:vAlign w:val="center"/>
          </w:tcPr>
          <w:p w14:paraId="0D05924F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FAA200A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34210AEB" w14:textId="77777777" w:rsidR="00EE698A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 xml:space="preserve">Availability of </w:t>
            </w:r>
            <w:r w:rsidR="5183CE45" w:rsidRPr="64734EF6">
              <w:rPr>
                <w:rFonts w:eastAsia="Calibri"/>
                <w:lang w:eastAsia="en-US"/>
              </w:rPr>
              <w:t>whiteboard</w:t>
            </w:r>
          </w:p>
          <w:p w14:paraId="5EB6F095" w14:textId="0ABDF307" w:rsidR="0065242D" w:rsidRPr="0065242D" w:rsidRDefault="5183CE45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markers</w:t>
            </w:r>
            <w:r w:rsidR="0065242D" w:rsidRPr="64734EF6">
              <w:rPr>
                <w:rFonts w:eastAsia="Calibri"/>
                <w:lang w:eastAsia="en-US"/>
              </w:rPr>
              <w:t>, paper, dusters, etc.</w:t>
            </w:r>
          </w:p>
        </w:tc>
        <w:tc>
          <w:tcPr>
            <w:tcW w:w="6095" w:type="dxa"/>
            <w:vAlign w:val="center"/>
          </w:tcPr>
          <w:p w14:paraId="2B387340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6D8F4D1A" w14:textId="77777777" w:rsidTr="64734EF6">
        <w:trPr>
          <w:trHeight w:val="399"/>
          <w:jc w:val="center"/>
        </w:trPr>
        <w:tc>
          <w:tcPr>
            <w:tcW w:w="3828" w:type="dxa"/>
            <w:vAlign w:val="center"/>
          </w:tcPr>
          <w:p w14:paraId="73C1CB07" w14:textId="3F22866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Photocopying arrangements</w:t>
            </w:r>
          </w:p>
        </w:tc>
        <w:tc>
          <w:tcPr>
            <w:tcW w:w="6095" w:type="dxa"/>
            <w:vAlign w:val="center"/>
          </w:tcPr>
          <w:p w14:paraId="6C96BAF5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3C21DF40" w14:textId="77777777" w:rsidTr="64734EF6">
        <w:trPr>
          <w:trHeight w:val="583"/>
          <w:jc w:val="center"/>
        </w:trPr>
        <w:tc>
          <w:tcPr>
            <w:tcW w:w="3828" w:type="dxa"/>
            <w:vAlign w:val="center"/>
          </w:tcPr>
          <w:p w14:paraId="323C8AC0" w14:textId="2A8AE8DF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Announcements for intercom</w:t>
            </w:r>
          </w:p>
        </w:tc>
        <w:tc>
          <w:tcPr>
            <w:tcW w:w="6095" w:type="dxa"/>
            <w:vAlign w:val="center"/>
          </w:tcPr>
          <w:p w14:paraId="57A3A5F0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872ACE4" w14:textId="77777777" w:rsidTr="64734EF6">
        <w:trPr>
          <w:trHeight w:val="584"/>
          <w:jc w:val="center"/>
        </w:trPr>
        <w:tc>
          <w:tcPr>
            <w:tcW w:w="3828" w:type="dxa"/>
            <w:vAlign w:val="center"/>
          </w:tcPr>
          <w:p w14:paraId="7A7E65C6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Keys</w:t>
            </w:r>
          </w:p>
        </w:tc>
        <w:tc>
          <w:tcPr>
            <w:tcW w:w="6095" w:type="dxa"/>
            <w:vAlign w:val="center"/>
          </w:tcPr>
          <w:p w14:paraId="5E1360B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F50B75E" w14:textId="77777777" w:rsidTr="64734EF6">
        <w:trPr>
          <w:trHeight w:val="584"/>
          <w:jc w:val="center"/>
        </w:trPr>
        <w:tc>
          <w:tcPr>
            <w:tcW w:w="3828" w:type="dxa"/>
            <w:vAlign w:val="center"/>
          </w:tcPr>
          <w:p w14:paraId="525F813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Cleaning supplies</w:t>
            </w:r>
          </w:p>
        </w:tc>
        <w:tc>
          <w:tcPr>
            <w:tcW w:w="6095" w:type="dxa"/>
            <w:vAlign w:val="center"/>
          </w:tcPr>
          <w:p w14:paraId="34EC10E3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1C497BA9" w14:textId="77777777" w:rsidTr="64734EF6">
        <w:trPr>
          <w:trHeight w:val="584"/>
          <w:jc w:val="center"/>
        </w:trPr>
        <w:tc>
          <w:tcPr>
            <w:tcW w:w="3828" w:type="dxa"/>
            <w:vAlign w:val="center"/>
          </w:tcPr>
          <w:p w14:paraId="3697885C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Student records</w:t>
            </w:r>
          </w:p>
        </w:tc>
        <w:tc>
          <w:tcPr>
            <w:tcW w:w="6095" w:type="dxa"/>
            <w:vAlign w:val="center"/>
          </w:tcPr>
          <w:p w14:paraId="6E570AE2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9EEAA71" w14:textId="77777777" w:rsidTr="64734EF6">
        <w:trPr>
          <w:trHeight w:val="584"/>
          <w:jc w:val="center"/>
        </w:trPr>
        <w:tc>
          <w:tcPr>
            <w:tcW w:w="3828" w:type="dxa"/>
            <w:vAlign w:val="center"/>
          </w:tcPr>
          <w:p w14:paraId="4A19CA1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Booklists</w:t>
            </w:r>
          </w:p>
        </w:tc>
        <w:tc>
          <w:tcPr>
            <w:tcW w:w="6095" w:type="dxa"/>
            <w:vAlign w:val="center"/>
          </w:tcPr>
          <w:p w14:paraId="5A6B1AC4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363"/>
      </w:tblGrid>
      <w:tr w:rsidR="0065242D" w:rsidRPr="0065242D" w14:paraId="0881A864" w14:textId="77777777" w:rsidTr="00346272">
        <w:trPr>
          <w:trHeight w:val="556"/>
        </w:trPr>
        <w:tc>
          <w:tcPr>
            <w:tcW w:w="9957" w:type="dxa"/>
            <w:gridSpan w:val="2"/>
            <w:shd w:val="clear" w:color="auto" w:fill="1987A8"/>
            <w:vAlign w:val="center"/>
          </w:tcPr>
          <w:p w14:paraId="340D97B4" w14:textId="57504DBF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5035B09">
              <w:rPr>
                <w:rFonts w:eastAsia="Calibri"/>
                <w:b/>
                <w:color w:val="FFFFFF" w:themeColor="background1"/>
                <w:lang w:eastAsia="en-US"/>
              </w:rPr>
              <w:t xml:space="preserve">First </w:t>
            </w:r>
            <w:r w:rsidR="001E6653">
              <w:rPr>
                <w:rFonts w:eastAsia="Calibri"/>
                <w:b/>
                <w:color w:val="FFFFFF" w:themeColor="background1"/>
                <w:lang w:eastAsia="en-US"/>
              </w:rPr>
              <w:t>A</w:t>
            </w:r>
            <w:r w:rsidRPr="05035B09">
              <w:rPr>
                <w:rFonts w:eastAsia="Calibri"/>
                <w:b/>
                <w:color w:val="FFFFFF" w:themeColor="background1"/>
                <w:lang w:eastAsia="en-US"/>
              </w:rPr>
              <w:t>id</w:t>
            </w:r>
          </w:p>
        </w:tc>
      </w:tr>
      <w:tr w:rsidR="0065242D" w:rsidRPr="0065242D" w14:paraId="272E8AF5" w14:textId="77777777" w:rsidTr="00346272">
        <w:trPr>
          <w:trHeight w:val="689"/>
        </w:trPr>
        <w:tc>
          <w:tcPr>
            <w:tcW w:w="3936" w:type="dxa"/>
            <w:vAlign w:val="center"/>
          </w:tcPr>
          <w:p w14:paraId="7125A931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First Aid supplies</w:t>
            </w:r>
          </w:p>
        </w:tc>
        <w:tc>
          <w:tcPr>
            <w:tcW w:w="6021" w:type="dxa"/>
          </w:tcPr>
          <w:p w14:paraId="4CD8A4B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2E344B03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46365E35" w14:textId="77777777" w:rsidTr="00346272">
        <w:trPr>
          <w:trHeight w:val="689"/>
        </w:trPr>
        <w:tc>
          <w:tcPr>
            <w:tcW w:w="3936" w:type="dxa"/>
            <w:vAlign w:val="center"/>
          </w:tcPr>
          <w:p w14:paraId="3F959CD0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First Aid – trained staff</w:t>
            </w:r>
          </w:p>
        </w:tc>
        <w:tc>
          <w:tcPr>
            <w:tcW w:w="6021" w:type="dxa"/>
          </w:tcPr>
          <w:p w14:paraId="69ADC029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49B1D49D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1367E9CF" w14:textId="77777777" w:rsidTr="00346272">
        <w:trPr>
          <w:trHeight w:val="689"/>
        </w:trPr>
        <w:tc>
          <w:tcPr>
            <w:tcW w:w="3936" w:type="dxa"/>
            <w:vAlign w:val="center"/>
          </w:tcPr>
          <w:p w14:paraId="2EC8E28F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Defibrillator – locations</w:t>
            </w:r>
          </w:p>
        </w:tc>
        <w:tc>
          <w:tcPr>
            <w:tcW w:w="6021" w:type="dxa"/>
          </w:tcPr>
          <w:p w14:paraId="6BA8507A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332451EE" w14:textId="77777777" w:rsidR="0065242D" w:rsidRPr="0065242D" w:rsidRDefault="0065242D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14817594" w14:textId="77777777" w:rsidR="0065242D" w:rsidRPr="0065242D" w:rsidRDefault="0065242D" w:rsidP="00346272">
      <w:pPr>
        <w:spacing w:after="200" w:line="360" w:lineRule="auto"/>
        <w:rPr>
          <w:rFonts w:eastAsia="Calibri"/>
          <w:lang w:eastAsia="en-US"/>
        </w:rPr>
      </w:pPr>
    </w:p>
    <w:p w14:paraId="45887E44" w14:textId="77777777" w:rsidR="0065242D" w:rsidRPr="0065242D" w:rsidDel="00DB0648" w:rsidRDefault="0065242D" w:rsidP="00346272">
      <w:pPr>
        <w:spacing w:after="0" w:line="360" w:lineRule="auto"/>
        <w:ind w:left="284" w:hanging="284"/>
        <w:rPr>
          <w:del w:id="4" w:author="Room17laptop" w:date="2013-04-20T14:18:00Z"/>
          <w:rFonts w:eastAsia="Calibri"/>
          <w:vanish/>
          <w:lang w:eastAsia="en-US"/>
        </w:rPr>
      </w:pPr>
      <w:bookmarkStart w:id="5" w:name="_Toc354609558"/>
      <w:bookmarkStart w:id="6" w:name="_Toc354610286"/>
      <w:bookmarkStart w:id="7" w:name="_Toc354610705"/>
      <w:bookmarkStart w:id="8" w:name="_Toc366358489"/>
      <w:bookmarkStart w:id="9" w:name="_Toc366412142"/>
      <w:bookmarkEnd w:id="5"/>
      <w:bookmarkEnd w:id="6"/>
      <w:bookmarkEnd w:id="7"/>
      <w:bookmarkEnd w:id="8"/>
      <w:bookmarkEnd w:id="9"/>
    </w:p>
    <w:p w14:paraId="783F9B4A" w14:textId="77777777" w:rsidR="00346272" w:rsidRDefault="00346272" w:rsidP="00346272">
      <w:pPr>
        <w:keepNext/>
        <w:keepLines/>
        <w:spacing w:before="200" w:after="200" w:line="360" w:lineRule="auto"/>
        <w:outlineLvl w:val="1"/>
        <w:rPr>
          <w:rFonts w:eastAsia="Times New Roman"/>
          <w:b/>
          <w:bCs/>
          <w:color w:val="17365D"/>
          <w:lang w:eastAsia="en-US"/>
        </w:rPr>
      </w:pPr>
    </w:p>
    <w:p w14:paraId="2E4E2F7D" w14:textId="2228AC40" w:rsidR="0065242D" w:rsidRPr="0065242D" w:rsidRDefault="0065242D" w:rsidP="00346272">
      <w:pPr>
        <w:keepNext/>
        <w:keepLines/>
        <w:spacing w:before="200" w:after="200" w:line="360" w:lineRule="auto"/>
        <w:outlineLvl w:val="1"/>
        <w:rPr>
          <w:rFonts w:eastAsia="Calibri"/>
          <w:b/>
          <w:bCs/>
          <w:lang w:eastAsia="en-US"/>
        </w:rPr>
      </w:pPr>
      <w:r w:rsidRPr="64734EF6">
        <w:rPr>
          <w:rFonts w:eastAsia="Calibri"/>
          <w:b/>
          <w:bCs/>
          <w:lang w:eastAsia="en-US"/>
        </w:rPr>
        <w:t xml:space="preserve">Record of </w:t>
      </w:r>
      <w:r w:rsidR="5EF4FE10" w:rsidRPr="64734EF6">
        <w:rPr>
          <w:rFonts w:eastAsia="Calibri"/>
          <w:b/>
          <w:bCs/>
          <w:lang w:eastAsia="en-US"/>
        </w:rPr>
        <w:t xml:space="preserve">Droichead </w:t>
      </w:r>
      <w:hyperlink r:id="rId12">
        <w:r w:rsidR="5EF4FE10" w:rsidRPr="64734EF6">
          <w:rPr>
            <w:rStyle w:val="Hyperlink"/>
            <w:rFonts w:eastAsia="Calibri"/>
            <w:b/>
            <w:bCs/>
            <w:lang w:eastAsia="en-US"/>
          </w:rPr>
          <w:t>Induction</w:t>
        </w:r>
        <w:r w:rsidR="78BEF34F" w:rsidRPr="64734EF6">
          <w:rPr>
            <w:rStyle w:val="Hyperlink"/>
            <w:rFonts w:eastAsia="Calibri"/>
            <w:b/>
            <w:bCs/>
            <w:lang w:eastAsia="en-US"/>
          </w:rPr>
          <w:t xml:space="preserve"> </w:t>
        </w:r>
        <w:r w:rsidRPr="64734EF6">
          <w:rPr>
            <w:rStyle w:val="Hyperlink"/>
            <w:rFonts w:eastAsia="Calibri"/>
            <w:b/>
            <w:bCs/>
            <w:lang w:eastAsia="en-US"/>
          </w:rPr>
          <w:t>Workshops</w:t>
        </w:r>
      </w:hyperlink>
      <w:r w:rsidR="25B57B5D" w:rsidRPr="64734EF6">
        <w:rPr>
          <w:rFonts w:eastAsia="Calibri"/>
          <w:b/>
          <w:bCs/>
          <w:lang w:eastAsia="en-US"/>
        </w:rPr>
        <w:t xml:space="preserve">/other Professional Learning courses </w:t>
      </w:r>
      <w:r w:rsidR="793BF513" w:rsidRPr="64734EF6">
        <w:rPr>
          <w:rFonts w:eastAsia="Calibri"/>
          <w:b/>
          <w:bCs/>
          <w:lang w:eastAsia="en-US"/>
        </w:rPr>
        <w:t>a</w:t>
      </w:r>
      <w:r w:rsidRPr="64734EF6">
        <w:rPr>
          <w:rFonts w:eastAsia="Calibri"/>
          <w:b/>
          <w:bCs/>
          <w:lang w:eastAsia="en-US"/>
        </w:rPr>
        <w:t>ttended</w:t>
      </w:r>
      <w:r w:rsidR="004678DE">
        <w:rPr>
          <w:rFonts w:eastAsia="Calibri"/>
          <w:b/>
          <w:bCs/>
          <w:lang w:eastAsia="en-US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896"/>
        <w:gridCol w:w="2475"/>
        <w:gridCol w:w="3477"/>
      </w:tblGrid>
      <w:tr w:rsidR="0065242D" w:rsidRPr="0065242D" w14:paraId="2004002A" w14:textId="77777777" w:rsidTr="137CC45C">
        <w:tc>
          <w:tcPr>
            <w:tcW w:w="1168" w:type="dxa"/>
            <w:shd w:val="clear" w:color="auto" w:fill="1987A8"/>
            <w:vAlign w:val="center"/>
          </w:tcPr>
          <w:p w14:paraId="088099F1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Date</w:t>
            </w:r>
          </w:p>
        </w:tc>
        <w:tc>
          <w:tcPr>
            <w:tcW w:w="1896" w:type="dxa"/>
            <w:shd w:val="clear" w:color="auto" w:fill="1987A8"/>
            <w:vAlign w:val="center"/>
          </w:tcPr>
          <w:p w14:paraId="0046E603" w14:textId="1F509584" w:rsidR="0065242D" w:rsidRPr="0065242D" w:rsidRDefault="70A35B34" w:rsidP="64734EF6">
            <w:pPr>
              <w:spacing w:after="0" w:line="276" w:lineRule="auto"/>
            </w:pPr>
            <w:r w:rsidRPr="64734EF6">
              <w:rPr>
                <w:rFonts w:eastAsia="Calibri"/>
                <w:b/>
                <w:bCs/>
                <w:color w:val="FFFFFF" w:themeColor="background1"/>
                <w:lang w:eastAsia="en-US"/>
              </w:rPr>
              <w:t xml:space="preserve">Venue </w:t>
            </w:r>
          </w:p>
        </w:tc>
        <w:tc>
          <w:tcPr>
            <w:tcW w:w="2475" w:type="dxa"/>
            <w:shd w:val="clear" w:color="auto" w:fill="1987A8"/>
            <w:vAlign w:val="center"/>
          </w:tcPr>
          <w:p w14:paraId="0B0EBB7A" w14:textId="581EB942" w:rsidR="0065242D" w:rsidRPr="0065242D" w:rsidRDefault="0065242D" w:rsidP="64734EF6">
            <w:pPr>
              <w:spacing w:after="0" w:line="276" w:lineRule="auto"/>
              <w:rPr>
                <w:rFonts w:eastAsia="Calibri"/>
                <w:b/>
                <w:bCs/>
                <w:color w:val="FFFFFF"/>
                <w:lang w:eastAsia="en-US"/>
              </w:rPr>
            </w:pPr>
            <w:r w:rsidRPr="64734EF6">
              <w:rPr>
                <w:rFonts w:eastAsia="Calibri"/>
                <w:b/>
                <w:bCs/>
                <w:color w:val="FFFFFF" w:themeColor="background1"/>
                <w:lang w:eastAsia="en-US"/>
              </w:rPr>
              <w:t xml:space="preserve">Title </w:t>
            </w:r>
          </w:p>
        </w:tc>
        <w:tc>
          <w:tcPr>
            <w:tcW w:w="3477" w:type="dxa"/>
            <w:shd w:val="clear" w:color="auto" w:fill="1987A8"/>
            <w:vAlign w:val="center"/>
          </w:tcPr>
          <w:p w14:paraId="4F3ADB83" w14:textId="7FD33BEC" w:rsidR="0065242D" w:rsidRPr="0065242D" w:rsidRDefault="3BF518D1" w:rsidP="64734EF6">
            <w:pPr>
              <w:spacing w:after="0" w:line="276" w:lineRule="auto"/>
              <w:rPr>
                <w:rFonts w:eastAsia="Calibri"/>
                <w:b/>
                <w:bCs/>
                <w:color w:val="FFFFFF"/>
                <w:lang w:eastAsia="en-US"/>
              </w:rPr>
            </w:pPr>
            <w:r w:rsidRPr="137CC45C">
              <w:rPr>
                <w:rFonts w:eastAsia="Calibri"/>
                <w:b/>
                <w:bCs/>
                <w:color w:val="FFFFFF" w:themeColor="background1"/>
                <w:lang w:eastAsia="en-US"/>
              </w:rPr>
              <w:t xml:space="preserve">Follow up notes </w:t>
            </w:r>
            <w:r w:rsidR="0065242D" w:rsidRPr="137CC45C">
              <w:rPr>
                <w:rFonts w:eastAsia="Calibri"/>
                <w:b/>
                <w:bCs/>
                <w:color w:val="FFFFFF" w:themeColor="background1"/>
                <w:lang w:eastAsia="en-US"/>
              </w:rPr>
              <w:t xml:space="preserve">for NQT </w:t>
            </w:r>
            <w:r w:rsidR="08D46BFE" w:rsidRPr="137CC45C">
              <w:rPr>
                <w:rFonts w:eastAsia="Calibri"/>
                <w:b/>
                <w:bCs/>
                <w:color w:val="FFFFFF" w:themeColor="background1"/>
                <w:lang w:eastAsia="en-US"/>
              </w:rPr>
              <w:t>/PST professional conversations</w:t>
            </w:r>
          </w:p>
        </w:tc>
      </w:tr>
      <w:tr w:rsidR="0065242D" w:rsidRPr="0065242D" w14:paraId="61E9294D" w14:textId="77777777" w:rsidTr="137CC45C">
        <w:tc>
          <w:tcPr>
            <w:tcW w:w="1168" w:type="dxa"/>
          </w:tcPr>
          <w:p w14:paraId="54872159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</w:tcPr>
          <w:p w14:paraId="5F174838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1B3A73F9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5" w:type="dxa"/>
          </w:tcPr>
          <w:p w14:paraId="2C7FD2F4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77" w:type="dxa"/>
          </w:tcPr>
          <w:p w14:paraId="3ECC96A9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49BC97D4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63196FF6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183C6DDC" w14:textId="77777777" w:rsidTr="137CC45C">
        <w:tc>
          <w:tcPr>
            <w:tcW w:w="1168" w:type="dxa"/>
          </w:tcPr>
          <w:p w14:paraId="48E24F41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</w:tcPr>
          <w:p w14:paraId="2D075A1D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0E18DAC9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5" w:type="dxa"/>
          </w:tcPr>
          <w:p w14:paraId="6A8E1919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77" w:type="dxa"/>
          </w:tcPr>
          <w:p w14:paraId="6865CA3E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240C9786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121DB1D8" w14:textId="77777777" w:rsidR="0065242D" w:rsidRPr="0065242D" w:rsidRDefault="0065242D" w:rsidP="0065242D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5C774C76" w14:textId="77777777" w:rsidTr="137CC45C">
        <w:tc>
          <w:tcPr>
            <w:tcW w:w="1168" w:type="dxa"/>
          </w:tcPr>
          <w:p w14:paraId="614F41D9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389E1320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507EAE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62189AB2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64F3956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FB84C9D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C6010F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F38C342" w14:textId="77777777" w:rsidTr="137CC45C">
        <w:tc>
          <w:tcPr>
            <w:tcW w:w="1168" w:type="dxa"/>
          </w:tcPr>
          <w:p w14:paraId="67BD3351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60668C3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1DA8AA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61DC72A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6128266B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C56D353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F60C0B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30F6B3B" w14:textId="77777777" w:rsidTr="137CC45C">
        <w:tc>
          <w:tcPr>
            <w:tcW w:w="1168" w:type="dxa"/>
          </w:tcPr>
          <w:p w14:paraId="7FA79CD4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5C3879C2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DA3F458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15E1D140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132552B4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9E27DB0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0FC888E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66B6974" w14:textId="77777777" w:rsidTr="137CC45C">
        <w:tc>
          <w:tcPr>
            <w:tcW w:w="1168" w:type="dxa"/>
          </w:tcPr>
          <w:p w14:paraId="51918063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55F73A8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88CD10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1D3B51F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07C4E79F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7F685A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771DE56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A355FBB" w14:textId="77777777" w:rsidTr="137CC45C">
        <w:tc>
          <w:tcPr>
            <w:tcW w:w="1168" w:type="dxa"/>
          </w:tcPr>
          <w:p w14:paraId="01B94350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3B580212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A543440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4B653F36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0636CACB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F0E8EDB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8B61D7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1B95C4A" w14:textId="77777777" w:rsidTr="137CC45C">
        <w:tc>
          <w:tcPr>
            <w:tcW w:w="1168" w:type="dxa"/>
          </w:tcPr>
          <w:p w14:paraId="2CA64EB1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0325BA44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676DA3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6FE5E320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61473C7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4E73BD5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5EF205D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019BA50" w14:textId="77777777" w:rsidTr="137CC45C">
        <w:tc>
          <w:tcPr>
            <w:tcW w:w="1168" w:type="dxa"/>
          </w:tcPr>
          <w:p w14:paraId="2F1647D1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04CDFAF7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D2187A1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3A5D2AA4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2339B8D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8759D3F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1E651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F01EA89" w14:textId="77777777" w:rsidTr="137CC45C">
        <w:tc>
          <w:tcPr>
            <w:tcW w:w="1168" w:type="dxa"/>
          </w:tcPr>
          <w:p w14:paraId="060D726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4CEB472A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15FD5B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5BA589DD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78A6BC39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F8FC7DA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9F2B476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06423C4A" w14:textId="77777777" w:rsidTr="137CC45C">
        <w:tc>
          <w:tcPr>
            <w:tcW w:w="1168" w:type="dxa"/>
          </w:tcPr>
          <w:p w14:paraId="778F512C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02A0928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77AE2D41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700AFBC4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7069706E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80B3143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06D9037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6C79574E" w14:textId="77777777" w:rsidTr="137CC45C">
        <w:tc>
          <w:tcPr>
            <w:tcW w:w="1168" w:type="dxa"/>
          </w:tcPr>
          <w:p w14:paraId="360FA01A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107DD3C8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6325B13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14DCC351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743DC4FA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0BAA0C3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2B608B9" w14:textId="77777777" w:rsidR="0065242D" w:rsidRPr="0065242D" w:rsidRDefault="0065242D" w:rsidP="0065242D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0E8A8D7" w14:textId="77777777" w:rsidR="003F6FEF" w:rsidRDefault="003F6FEF" w:rsidP="64734EF6">
      <w:pPr>
        <w:spacing w:after="200" w:line="276" w:lineRule="auto"/>
        <w:rPr>
          <w:rFonts w:eastAsia="Calibri"/>
          <w:b/>
          <w:bCs/>
          <w:lang w:eastAsia="en-US"/>
        </w:rPr>
      </w:pPr>
    </w:p>
    <w:p w14:paraId="0C356124" w14:textId="4E3C7887" w:rsidR="0065242D" w:rsidRPr="0065242D" w:rsidRDefault="0065242D" w:rsidP="64734EF6">
      <w:pPr>
        <w:spacing w:after="200" w:line="276" w:lineRule="auto"/>
        <w:rPr>
          <w:rFonts w:eastAsia="Calibri"/>
          <w:b/>
          <w:bCs/>
          <w:lang w:eastAsia="en-IE"/>
        </w:rPr>
      </w:pPr>
      <w:r w:rsidRPr="137CC45C">
        <w:rPr>
          <w:rFonts w:eastAsia="Calibri"/>
          <w:b/>
          <w:bCs/>
          <w:lang w:eastAsia="en-US"/>
        </w:rPr>
        <w:t xml:space="preserve">Record of Initial Meeting with </w:t>
      </w:r>
      <w:r w:rsidR="17910890" w:rsidRPr="137CC45C">
        <w:rPr>
          <w:rFonts w:eastAsia="Calibri"/>
          <w:b/>
          <w:bCs/>
          <w:lang w:eastAsia="en-US"/>
        </w:rPr>
        <w:t>PST member(s)</w:t>
      </w:r>
      <w:r w:rsidRPr="137CC45C">
        <w:rPr>
          <w:rFonts w:eastAsia="Calibri"/>
          <w:b/>
          <w:bCs/>
          <w:lang w:eastAsia="en-US"/>
        </w:rPr>
        <w:t>, Principal and other NQTs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346272" w:rsidRPr="0065242D" w14:paraId="278CC2A7" w14:textId="77777777" w:rsidTr="137CC45C">
        <w:trPr>
          <w:trHeight w:val="567"/>
          <w:jc w:val="center"/>
        </w:trPr>
        <w:tc>
          <w:tcPr>
            <w:tcW w:w="2977" w:type="dxa"/>
            <w:shd w:val="clear" w:color="auto" w:fill="1987A8"/>
          </w:tcPr>
          <w:p w14:paraId="76DC6955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b/>
                <w:color w:val="FFFFFF"/>
                <w:lang w:eastAsia="en-US"/>
              </w:rPr>
            </w:pPr>
          </w:p>
        </w:tc>
        <w:tc>
          <w:tcPr>
            <w:tcW w:w="7088" w:type="dxa"/>
            <w:shd w:val="clear" w:color="auto" w:fill="1987A8"/>
            <w:vAlign w:val="center"/>
          </w:tcPr>
          <w:p w14:paraId="00C1D81F" w14:textId="3F99D1DC" w:rsidR="0065242D" w:rsidRPr="0065242D" w:rsidRDefault="0065242D" w:rsidP="00346272">
            <w:pPr>
              <w:spacing w:after="0" w:line="360" w:lineRule="auto"/>
              <w:rPr>
                <w:rFonts w:eastAsia="Calibri"/>
                <w:b/>
                <w:color w:val="FFFFFF"/>
                <w:lang w:eastAsia="en-US"/>
              </w:rPr>
            </w:pPr>
            <w:r w:rsidRPr="05035B09">
              <w:rPr>
                <w:rFonts w:eastAsia="Calibri"/>
                <w:b/>
                <w:color w:val="FFFFFF" w:themeColor="background1"/>
                <w:lang w:eastAsia="en-US"/>
              </w:rPr>
              <w:t xml:space="preserve">Actions </w:t>
            </w:r>
            <w:r w:rsidR="001E6653">
              <w:rPr>
                <w:rFonts w:eastAsia="Calibri"/>
                <w:b/>
                <w:bCs/>
                <w:color w:val="FFFFFF" w:themeColor="background1"/>
                <w:lang w:eastAsia="en-US"/>
              </w:rPr>
              <w:t>Ag</w:t>
            </w:r>
            <w:r w:rsidR="03EDB39F" w:rsidRPr="05035B09">
              <w:rPr>
                <w:rFonts w:eastAsia="Calibri"/>
                <w:b/>
                <w:bCs/>
                <w:color w:val="FFFFFF" w:themeColor="background1"/>
                <w:lang w:eastAsia="en-US"/>
              </w:rPr>
              <w:t>reed</w:t>
            </w:r>
          </w:p>
        </w:tc>
      </w:tr>
      <w:tr w:rsidR="0065242D" w:rsidRPr="0065242D" w14:paraId="1C764D5C" w14:textId="77777777" w:rsidTr="137CC45C">
        <w:trPr>
          <w:trHeight w:val="352"/>
          <w:jc w:val="center"/>
        </w:trPr>
        <w:tc>
          <w:tcPr>
            <w:tcW w:w="2977" w:type="dxa"/>
            <w:vAlign w:val="center"/>
          </w:tcPr>
          <w:p w14:paraId="5E144CA5" w14:textId="333AEF4B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Date and </w:t>
            </w:r>
            <w:r w:rsidR="001E6653">
              <w:rPr>
                <w:rFonts w:eastAsia="Calibri"/>
                <w:lang w:eastAsia="en-US"/>
              </w:rPr>
              <w:t>t</w:t>
            </w:r>
            <w:r w:rsidR="03EDB39F" w:rsidRPr="05035B09">
              <w:rPr>
                <w:rFonts w:eastAsia="Calibri"/>
                <w:lang w:eastAsia="en-US"/>
              </w:rPr>
              <w:t>ime</w:t>
            </w:r>
            <w:r w:rsidRPr="0065242D">
              <w:rPr>
                <w:rFonts w:eastAsia="Calibri"/>
                <w:lang w:eastAsia="en-US"/>
              </w:rPr>
              <w:t xml:space="preserve"> of Meeting</w:t>
            </w:r>
          </w:p>
        </w:tc>
        <w:tc>
          <w:tcPr>
            <w:tcW w:w="7088" w:type="dxa"/>
            <w:vAlign w:val="center"/>
          </w:tcPr>
          <w:p w14:paraId="4BCD4253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7D8637B0" w14:textId="77777777" w:rsidTr="137CC45C">
        <w:trPr>
          <w:trHeight w:val="352"/>
          <w:jc w:val="center"/>
        </w:trPr>
        <w:tc>
          <w:tcPr>
            <w:tcW w:w="2977" w:type="dxa"/>
            <w:vAlign w:val="center"/>
          </w:tcPr>
          <w:p w14:paraId="018288C9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Location</w:t>
            </w:r>
          </w:p>
          <w:p w14:paraId="07C629A4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vAlign w:val="center"/>
          </w:tcPr>
          <w:p w14:paraId="583828E8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056B348E" w14:textId="77777777" w:rsidTr="137CC45C">
        <w:trPr>
          <w:trHeight w:val="501"/>
          <w:jc w:val="center"/>
        </w:trPr>
        <w:tc>
          <w:tcPr>
            <w:tcW w:w="2977" w:type="dxa"/>
            <w:vAlign w:val="center"/>
          </w:tcPr>
          <w:p w14:paraId="21135692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In attendance</w:t>
            </w:r>
          </w:p>
        </w:tc>
        <w:tc>
          <w:tcPr>
            <w:tcW w:w="7088" w:type="dxa"/>
            <w:vAlign w:val="center"/>
          </w:tcPr>
          <w:p w14:paraId="7DECEDC9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5CE29207" w14:textId="77777777" w:rsidTr="00675B26">
        <w:trPr>
          <w:trHeight w:val="1643"/>
          <w:jc w:val="center"/>
        </w:trPr>
        <w:tc>
          <w:tcPr>
            <w:tcW w:w="2977" w:type="dxa"/>
            <w:vAlign w:val="center"/>
          </w:tcPr>
          <w:p w14:paraId="339841BA" w14:textId="394D9E05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 xml:space="preserve">Location and times for future </w:t>
            </w:r>
            <w:r w:rsidR="7DB39585" w:rsidRPr="64734EF6">
              <w:rPr>
                <w:rFonts w:eastAsia="Calibri"/>
                <w:lang w:eastAsia="en-US"/>
              </w:rPr>
              <w:t>PST</w:t>
            </w:r>
            <w:r w:rsidRPr="64734EF6">
              <w:rPr>
                <w:rFonts w:eastAsia="Calibri"/>
                <w:lang w:eastAsia="en-US"/>
              </w:rPr>
              <w:t xml:space="preserve"> Meetings</w:t>
            </w:r>
          </w:p>
        </w:tc>
        <w:tc>
          <w:tcPr>
            <w:tcW w:w="7088" w:type="dxa"/>
            <w:vAlign w:val="center"/>
          </w:tcPr>
          <w:p w14:paraId="731E56B5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6DF14B4C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02B949C3" w14:textId="77777777" w:rsidTr="00675B26">
        <w:trPr>
          <w:trHeight w:val="1641"/>
          <w:jc w:val="center"/>
        </w:trPr>
        <w:tc>
          <w:tcPr>
            <w:tcW w:w="2977" w:type="dxa"/>
            <w:vAlign w:val="center"/>
          </w:tcPr>
          <w:p w14:paraId="66D5C942" w14:textId="57596286" w:rsidR="0065242D" w:rsidRPr="00675B26" w:rsidRDefault="0065242D" w:rsidP="64734EF6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64734EF6">
              <w:rPr>
                <w:rFonts w:eastAsia="Calibri"/>
                <w:lang w:eastAsia="en-US"/>
              </w:rPr>
              <w:t>Policies</w:t>
            </w:r>
            <w:r w:rsidR="19E9827B" w:rsidRPr="64734EF6">
              <w:rPr>
                <w:rFonts w:eastAsia="Calibri"/>
                <w:lang w:eastAsia="en-US"/>
              </w:rPr>
              <w:t xml:space="preserve">/topics </w:t>
            </w:r>
            <w:r w:rsidR="550E2798" w:rsidRPr="64734EF6">
              <w:rPr>
                <w:rFonts w:eastAsia="Calibri"/>
                <w:lang w:eastAsia="en-US"/>
              </w:rPr>
              <w:t>discussed</w:t>
            </w:r>
          </w:p>
        </w:tc>
        <w:tc>
          <w:tcPr>
            <w:tcW w:w="7088" w:type="dxa"/>
            <w:vAlign w:val="center"/>
          </w:tcPr>
          <w:p w14:paraId="3296D001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5EB686D6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1B5F9CBB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2B5BCC07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7BAEF9FD" w14:textId="102A44BF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6A4ACF67" w14:textId="77777777" w:rsidTr="137CC45C">
        <w:trPr>
          <w:jc w:val="center"/>
        </w:trPr>
        <w:tc>
          <w:tcPr>
            <w:tcW w:w="2977" w:type="dxa"/>
            <w:vAlign w:val="center"/>
          </w:tcPr>
          <w:p w14:paraId="194F7238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i/>
                <w:lang w:eastAsia="en-US"/>
              </w:rPr>
            </w:pPr>
          </w:p>
          <w:p w14:paraId="17DD808D" w14:textId="2332E238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Key targets discussed for the school for this </w:t>
            </w:r>
            <w:proofErr w:type="gramStart"/>
            <w:r w:rsidRPr="0065242D">
              <w:rPr>
                <w:rFonts w:eastAsia="Calibri"/>
                <w:lang w:eastAsia="en-US"/>
              </w:rPr>
              <w:t>year</w:t>
            </w:r>
            <w:proofErr w:type="gramEnd"/>
          </w:p>
          <w:p w14:paraId="2799602A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7088" w:type="dxa"/>
            <w:vAlign w:val="center"/>
          </w:tcPr>
          <w:p w14:paraId="127CAA1F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5397314A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2ACCD246" w14:textId="77777777" w:rsidTr="137CC45C">
        <w:trPr>
          <w:trHeight w:val="1550"/>
          <w:jc w:val="center"/>
        </w:trPr>
        <w:tc>
          <w:tcPr>
            <w:tcW w:w="2977" w:type="dxa"/>
            <w:vAlign w:val="center"/>
          </w:tcPr>
          <w:p w14:paraId="5303955B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Child Protection</w:t>
            </w:r>
          </w:p>
          <w:p w14:paraId="4B85B653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 xml:space="preserve">and Route of Referral discussed. </w:t>
            </w:r>
          </w:p>
          <w:p w14:paraId="63B06810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DLP named</w:t>
            </w:r>
          </w:p>
        </w:tc>
        <w:tc>
          <w:tcPr>
            <w:tcW w:w="7088" w:type="dxa"/>
            <w:vAlign w:val="center"/>
          </w:tcPr>
          <w:p w14:paraId="01952CD2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52E52331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3B8403C4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  <w:p w14:paraId="529149E6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65242D" w:rsidRPr="0065242D" w14:paraId="6F86186B" w14:textId="77777777" w:rsidTr="137CC45C">
        <w:trPr>
          <w:trHeight w:val="1282"/>
          <w:jc w:val="center"/>
        </w:trPr>
        <w:tc>
          <w:tcPr>
            <w:tcW w:w="2977" w:type="dxa"/>
          </w:tcPr>
          <w:p w14:paraId="0EAB997B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Protocols for Observations</w:t>
            </w:r>
          </w:p>
        </w:tc>
        <w:tc>
          <w:tcPr>
            <w:tcW w:w="7088" w:type="dxa"/>
          </w:tcPr>
          <w:p w14:paraId="682BB330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3509BF9D" w14:textId="77777777" w:rsidTr="137CC45C">
        <w:trPr>
          <w:trHeight w:val="748"/>
          <w:jc w:val="center"/>
        </w:trPr>
        <w:tc>
          <w:tcPr>
            <w:tcW w:w="2977" w:type="dxa"/>
          </w:tcPr>
          <w:p w14:paraId="0663B4DD" w14:textId="09116BE2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Other</w:t>
            </w:r>
            <w:r w:rsidR="00C37AF4">
              <w:rPr>
                <w:rFonts w:eastAsia="Calibri"/>
                <w:lang w:eastAsia="en-US"/>
              </w:rPr>
              <w:t>s</w:t>
            </w:r>
          </w:p>
        </w:tc>
        <w:tc>
          <w:tcPr>
            <w:tcW w:w="7088" w:type="dxa"/>
          </w:tcPr>
          <w:p w14:paraId="3A1E3CA8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</w:tbl>
    <w:p w14:paraId="3834E18E" w14:textId="77777777" w:rsidR="008434DB" w:rsidRDefault="008434DB" w:rsidP="0065242D">
      <w:pPr>
        <w:keepNext/>
        <w:keepLines/>
        <w:shd w:val="clear" w:color="auto" w:fill="FFFFFF"/>
        <w:spacing w:before="240" w:after="168" w:line="288" w:lineRule="atLeast"/>
        <w:outlineLvl w:val="1"/>
        <w:rPr>
          <w:rFonts w:eastAsia="Calibri"/>
          <w:b/>
          <w:bCs/>
          <w:lang w:eastAsia="en-US"/>
        </w:rPr>
      </w:pPr>
    </w:p>
    <w:p w14:paraId="634AC2CB" w14:textId="39F2F1D9" w:rsidR="0065242D" w:rsidRPr="0065242D" w:rsidRDefault="0065242D" w:rsidP="0065242D">
      <w:pPr>
        <w:keepNext/>
        <w:keepLines/>
        <w:shd w:val="clear" w:color="auto" w:fill="FFFFFF"/>
        <w:spacing w:before="240" w:after="168" w:line="288" w:lineRule="atLeast"/>
        <w:outlineLvl w:val="1"/>
        <w:rPr>
          <w:rFonts w:eastAsia="Calibri"/>
          <w:b/>
          <w:bCs/>
          <w:lang w:eastAsia="en-US"/>
        </w:rPr>
      </w:pPr>
      <w:r w:rsidRPr="0065242D">
        <w:rPr>
          <w:rFonts w:eastAsia="Calibri"/>
          <w:b/>
          <w:bCs/>
          <w:lang w:eastAsia="en-US"/>
        </w:rPr>
        <w:t>Template for Observation</w:t>
      </w:r>
    </w:p>
    <w:p w14:paraId="461FD637" w14:textId="77777777" w:rsidR="0065242D" w:rsidRPr="0065242D" w:rsidRDefault="0065242D" w:rsidP="0065242D">
      <w:pPr>
        <w:spacing w:after="200" w:line="240" w:lineRule="auto"/>
        <w:rPr>
          <w:rFonts w:eastAsia="Calibri"/>
          <w:lang w:eastAsia="en-US"/>
        </w:rPr>
      </w:pPr>
      <w:r w:rsidRPr="0065242D">
        <w:rPr>
          <w:rFonts w:eastAsia="Calibri"/>
          <w:lang w:eastAsia="en-US"/>
        </w:rPr>
        <w:br/>
        <w:t>Sample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690"/>
      </w:tblGrid>
      <w:tr w:rsidR="0065242D" w:rsidRPr="0065242D" w14:paraId="5721C6C4" w14:textId="77777777" w:rsidTr="00346272">
        <w:trPr>
          <w:trHeight w:val="874"/>
        </w:trPr>
        <w:tc>
          <w:tcPr>
            <w:tcW w:w="4614" w:type="dxa"/>
            <w:shd w:val="clear" w:color="auto" w:fill="1987A8"/>
            <w:vAlign w:val="center"/>
          </w:tcPr>
          <w:p w14:paraId="4E69C81B" w14:textId="376BF528" w:rsidR="0065242D" w:rsidRPr="0065242D" w:rsidRDefault="0065242D" w:rsidP="0065242D">
            <w:pPr>
              <w:spacing w:after="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 xml:space="preserve">Name </w:t>
            </w:r>
            <w:r w:rsidR="00526273" w:rsidRPr="0065242D">
              <w:rPr>
                <w:rFonts w:eastAsia="Calibri"/>
                <w:b/>
                <w:color w:val="FFFFFF"/>
                <w:lang w:eastAsia="en-US"/>
              </w:rPr>
              <w:t>of Teacher</w:t>
            </w:r>
          </w:p>
        </w:tc>
        <w:tc>
          <w:tcPr>
            <w:tcW w:w="4977" w:type="dxa"/>
            <w:shd w:val="clear" w:color="auto" w:fill="1987A8"/>
            <w:vAlign w:val="center"/>
          </w:tcPr>
          <w:p w14:paraId="4B2EA2A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Name of Observer</w:t>
            </w:r>
          </w:p>
        </w:tc>
      </w:tr>
      <w:tr w:rsidR="0065242D" w:rsidRPr="0065242D" w14:paraId="19D2DC60" w14:textId="77777777" w:rsidTr="00847544">
        <w:trPr>
          <w:trHeight w:val="1749"/>
        </w:trPr>
        <w:tc>
          <w:tcPr>
            <w:tcW w:w="4614" w:type="dxa"/>
            <w:vAlign w:val="center"/>
          </w:tcPr>
          <w:p w14:paraId="45D32398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Date:</w:t>
            </w:r>
          </w:p>
          <w:p w14:paraId="5009689E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</w:p>
          <w:p w14:paraId="13FF4C8B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Year:</w:t>
            </w:r>
          </w:p>
          <w:p w14:paraId="44282D7D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</w:p>
          <w:p w14:paraId="5465E8B4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Subject:</w:t>
            </w:r>
          </w:p>
          <w:p w14:paraId="649D287D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</w:p>
          <w:p w14:paraId="7C274136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Class:</w:t>
            </w:r>
          </w:p>
          <w:p w14:paraId="08FDB3D9" w14:textId="77777777" w:rsidR="0065242D" w:rsidRPr="0065242D" w:rsidRDefault="0065242D" w:rsidP="0065242D">
            <w:pPr>
              <w:spacing w:after="6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977" w:type="dxa"/>
          </w:tcPr>
          <w:p w14:paraId="07E94FCC" w14:textId="77777777" w:rsidR="0065242D" w:rsidRPr="0065242D" w:rsidRDefault="0065242D" w:rsidP="0065242D">
            <w:pPr>
              <w:spacing w:before="200" w:after="0" w:line="24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Observation Focus:</w:t>
            </w:r>
          </w:p>
          <w:p w14:paraId="1CA6EEEC" w14:textId="77777777" w:rsidR="0065242D" w:rsidRPr="0065242D" w:rsidRDefault="0065242D" w:rsidP="0065242D">
            <w:pPr>
              <w:spacing w:before="200" w:after="0" w:line="240" w:lineRule="auto"/>
              <w:rPr>
                <w:rFonts w:eastAsia="Calibri"/>
                <w:lang w:eastAsia="en-US"/>
              </w:rPr>
            </w:pPr>
          </w:p>
          <w:p w14:paraId="4B2894D9" w14:textId="77777777" w:rsidR="0065242D" w:rsidRPr="0065242D" w:rsidRDefault="0065242D" w:rsidP="0065242D">
            <w:pPr>
              <w:spacing w:before="200" w:after="0" w:line="240" w:lineRule="auto"/>
              <w:rPr>
                <w:rFonts w:eastAsia="Calibri"/>
                <w:lang w:eastAsia="en-US"/>
              </w:rPr>
            </w:pPr>
            <w:r w:rsidRPr="0065242D">
              <w:rPr>
                <w:rFonts w:eastAsia="Calibri"/>
                <w:lang w:eastAsia="en-US"/>
              </w:rPr>
              <w:t>Notes made while observing:</w:t>
            </w:r>
          </w:p>
          <w:p w14:paraId="6EE31CC0" w14:textId="77777777" w:rsidR="0065242D" w:rsidRPr="0065242D" w:rsidRDefault="0065242D" w:rsidP="0065242D">
            <w:pPr>
              <w:spacing w:before="200" w:after="0" w:line="24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12ED68D1" w14:textId="77777777" w:rsidTr="00346272">
        <w:trPr>
          <w:trHeight w:val="874"/>
        </w:trPr>
        <w:tc>
          <w:tcPr>
            <w:tcW w:w="9591" w:type="dxa"/>
            <w:gridSpan w:val="2"/>
            <w:shd w:val="clear" w:color="auto" w:fill="1987A8"/>
            <w:vAlign w:val="center"/>
          </w:tcPr>
          <w:p w14:paraId="495D14A2" w14:textId="76858566" w:rsidR="0065242D" w:rsidRPr="0065242D" w:rsidRDefault="0065242D" w:rsidP="0065242D">
            <w:pPr>
              <w:spacing w:before="60" w:after="6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5035B09">
              <w:rPr>
                <w:rFonts w:eastAsia="Calibri"/>
                <w:b/>
                <w:color w:val="FFFFFF" w:themeColor="background1"/>
                <w:lang w:eastAsia="en-US"/>
              </w:rPr>
              <w:t>2 aspects which I learned about and might use/adapt for my own class</w:t>
            </w:r>
          </w:p>
        </w:tc>
      </w:tr>
      <w:tr w:rsidR="0065242D" w:rsidRPr="0065242D" w14:paraId="2AC2B636" w14:textId="77777777" w:rsidTr="00847544">
        <w:trPr>
          <w:trHeight w:val="1749"/>
        </w:trPr>
        <w:tc>
          <w:tcPr>
            <w:tcW w:w="4614" w:type="dxa"/>
          </w:tcPr>
          <w:p w14:paraId="38DAC4DC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977" w:type="dxa"/>
          </w:tcPr>
          <w:p w14:paraId="3BBF08D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285A88B9" w14:textId="77777777" w:rsidTr="00346272">
        <w:trPr>
          <w:trHeight w:val="874"/>
        </w:trPr>
        <w:tc>
          <w:tcPr>
            <w:tcW w:w="9591" w:type="dxa"/>
            <w:gridSpan w:val="2"/>
            <w:shd w:val="clear" w:color="auto" w:fill="1987A8"/>
            <w:vAlign w:val="center"/>
          </w:tcPr>
          <w:p w14:paraId="0AD4FF80" w14:textId="77777777" w:rsidR="0065242D" w:rsidRPr="0065242D" w:rsidRDefault="0065242D" w:rsidP="0065242D">
            <w:pPr>
              <w:spacing w:before="60" w:after="6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2 aspects which I found interesting</w:t>
            </w:r>
          </w:p>
        </w:tc>
      </w:tr>
      <w:tr w:rsidR="0065242D" w:rsidRPr="0065242D" w14:paraId="5D31802A" w14:textId="77777777" w:rsidTr="00847544">
        <w:trPr>
          <w:trHeight w:val="1749"/>
        </w:trPr>
        <w:tc>
          <w:tcPr>
            <w:tcW w:w="4614" w:type="dxa"/>
          </w:tcPr>
          <w:p w14:paraId="343BF60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977" w:type="dxa"/>
          </w:tcPr>
          <w:p w14:paraId="7B5A35B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4ECACE9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565856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32BB7984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7F7BE647" w14:textId="77777777" w:rsidTr="00346272">
        <w:trPr>
          <w:trHeight w:val="874"/>
        </w:trPr>
        <w:tc>
          <w:tcPr>
            <w:tcW w:w="9591" w:type="dxa"/>
            <w:gridSpan w:val="2"/>
            <w:shd w:val="clear" w:color="auto" w:fill="1987A8"/>
            <w:vAlign w:val="center"/>
          </w:tcPr>
          <w:p w14:paraId="4F0EA279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65242D">
              <w:rPr>
                <w:rFonts w:eastAsia="Calibri"/>
                <w:b/>
                <w:color w:val="FFFFFF"/>
                <w:lang w:eastAsia="en-US"/>
              </w:rPr>
              <w:t>1 aspect that I would like to find out more about</w:t>
            </w:r>
          </w:p>
        </w:tc>
      </w:tr>
      <w:tr w:rsidR="0065242D" w:rsidRPr="0065242D" w14:paraId="1E9E0625" w14:textId="77777777" w:rsidTr="00847544">
        <w:trPr>
          <w:trHeight w:val="1313"/>
        </w:trPr>
        <w:tc>
          <w:tcPr>
            <w:tcW w:w="9591" w:type="dxa"/>
            <w:gridSpan w:val="2"/>
          </w:tcPr>
          <w:p w14:paraId="4F3E2854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00000003" w14:textId="2E14897B" w:rsidR="00EA01F5" w:rsidRDefault="00EA01F5"/>
    <w:sectPr w:rsidR="00EA01F5" w:rsidSect="00A179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1915" w14:textId="77777777" w:rsidR="00FB2DFE" w:rsidRDefault="00FB2DFE">
      <w:pPr>
        <w:spacing w:after="0" w:line="240" w:lineRule="auto"/>
      </w:pPr>
      <w:r>
        <w:separator/>
      </w:r>
    </w:p>
  </w:endnote>
  <w:endnote w:type="continuationSeparator" w:id="0">
    <w:p w14:paraId="04E11FDE" w14:textId="77777777" w:rsidR="00FB2DFE" w:rsidRDefault="00FB2DFE">
      <w:pPr>
        <w:spacing w:after="0" w:line="240" w:lineRule="auto"/>
      </w:pPr>
      <w:r>
        <w:continuationSeparator/>
      </w:r>
    </w:p>
  </w:endnote>
  <w:endnote w:type="continuationNotice" w:id="1">
    <w:p w14:paraId="76F40F66" w14:textId="77777777" w:rsidR="00FB2DFE" w:rsidRDefault="00FB2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6CB3C239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7" behindDoc="0" locked="0" layoutInCell="1" allowOverlap="1" wp14:anchorId="5B777E76" wp14:editId="0300F92A">
          <wp:simplePos x="0" y="0"/>
          <wp:positionH relativeFrom="column">
            <wp:posOffset>2906039</wp:posOffset>
          </wp:positionH>
          <wp:positionV relativeFrom="paragraph">
            <wp:posOffset>-187891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2A62FA2B" wp14:editId="3657FE0E">
              <wp:simplePos x="0" y="0"/>
              <wp:positionH relativeFrom="column">
                <wp:posOffset>-814192</wp:posOffset>
              </wp:positionH>
              <wp:positionV relativeFrom="paragraph">
                <wp:posOffset>83298</wp:posOffset>
              </wp:positionV>
              <wp:extent cx="2360930" cy="1404620"/>
              <wp:effectExtent l="0" t="0" r="0" b="0"/>
              <wp:wrapNone/>
              <wp:docPr id="1888886974" name="Text Box 1888886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2F8E5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2FA2B" id="_x0000_t202" coordsize="21600,21600" o:spt="202" path="m,l,21600r21600,l21600,xe">
              <v:stroke joinstyle="miter"/>
              <v:path gradientshapeok="t" o:connecttype="rect"/>
            </v:shapetype>
            <v:shape id="Text Box 1888886974" o:spid="_x0000_s1027" type="#_x0000_t202" style="position:absolute;margin-left:-64.1pt;margin-top:6.55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nnWx298AAAALAQAADwAAAAAAAAAA&#10;AAAAAABVBAAAZHJzL2Rvd25yZXYueG1sUEsFBgAAAAAEAAQA8wAAAGEFAAAAAA==&#10;" filled="f" stroked="f">
              <v:textbox style="mso-fit-shape-to-text:t">
                <w:txbxContent>
                  <w:p w14:paraId="6152F8E5" w14:textId="77777777" w:rsidR="00EA01F5" w:rsidRPr="00BE4945" w:rsidRDefault="00EA01F5" w:rsidP="00EA01F5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/>
          <w:shd w:val="clear" w:color="auto" w:fill="E6E6E6"/>
        </w:rPr>
        <w:id w:val="-1538041243"/>
        <w:docPartObj>
          <w:docPartGallery w:val="Page Numbers (Bottom of Page)"/>
          <w:docPartUnique/>
        </w:docPartObj>
      </w:sdtPr>
      <w:sdtEndPr/>
      <w:sdtContent>
        <w:r w:rsidRPr="00EA01F5">
          <w:rPr>
            <w:noProof/>
            <w:color w:val="000000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447B8291" wp14:editId="1F20A1E7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4050764" name="Rectangle 874050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CCD64" w14:textId="77777777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Pr="00EA01F5">
                                <w:rPr>
                                  <w:noProof/>
                                </w:rPr>
                                <w:t>2</w:t>
                              </w:r>
                              <w:r w:rsidRPr="00EA01F5">
                                <w:rPr>
                                  <w:noProof/>
                                  <w:color w:val="2B579A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B8291" id="Rectangle 874050764" o:spid="_x0000_s1028" style="position:absolute;margin-left:0;margin-top:4.8pt;width:44.55pt;height:15.1pt;rotation:180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GeZX5XcAAAABAEAAA8AAAAAAAAAAAAAAAAAQQQAAGRycy9kb3ducmV2Lnht&#10;bFBLBQYAAAAABAAEAPMAAABKBQAAAAA=&#10;" filled="f" fillcolor="#c0504d" stroked="f" strokecolor="#5c83b4" strokeweight="2.25pt">
                  <v:textbox inset=",0,,0">
                    <w:txbxContent>
                      <w:p w14:paraId="514CCD64" w14:textId="77777777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Pr="00EA01F5">
                          <w:rPr>
                            <w:noProof/>
                          </w:rPr>
                          <w:t>2</w:t>
                        </w:r>
                        <w:r w:rsidRPr="00EA01F5">
                          <w:rPr>
                            <w:noProof/>
                            <w:color w:val="2B579A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27854DF3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4AC239BC" wp14:editId="400C38EC">
          <wp:simplePos x="0" y="0"/>
          <wp:positionH relativeFrom="margin">
            <wp:align>right</wp:align>
          </wp:positionH>
          <wp:positionV relativeFrom="page">
            <wp:posOffset>9954555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578E22E" wp14:editId="7D8FA901">
              <wp:simplePos x="0" y="0"/>
              <wp:positionH relativeFrom="column">
                <wp:posOffset>-789140</wp:posOffset>
              </wp:positionH>
              <wp:positionV relativeFrom="paragraph">
                <wp:posOffset>145928</wp:posOffset>
              </wp:positionV>
              <wp:extent cx="2360930" cy="140462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6CF1F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8E22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-62.15pt;margin-top:11.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NeNAKzgAAAACwEAAA8AAAAA&#10;AAAAAAAAAAAAWAQAAGRycy9kb3ducmV2LnhtbFBLBQYAAAAABAAEAPMAAABlBQAAAAA=&#10;" filled="f" stroked="f">
              <v:textbox style="mso-fit-shape-to-text:t">
                <w:txbxContent>
                  <w:p w14:paraId="21F6CF1F" w14:textId="77777777" w:rsidR="00EA01F5" w:rsidRPr="00BE4945" w:rsidRDefault="00EA01F5" w:rsidP="00EA01F5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1208764358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rPr>
            <w:noProof/>
            <w:color w:val="2B579A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A359FCE" wp14:editId="5BE9E6AB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7826671" name="Rectangle 877826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9D52" w14:textId="77777777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Pr="00EA01F5">
                                <w:rPr>
                                  <w:noProof/>
                                </w:rPr>
                                <w:t>2</w:t>
                              </w:r>
                              <w:r w:rsidRPr="00EA01F5">
                                <w:rPr>
                                  <w:noProof/>
                                  <w:color w:val="2B579A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359FCE" id="Rectangle 877826671" o:spid="_x0000_s1030" style="position:absolute;margin-left:0;margin-top:4.8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" filled="f" fillcolor="#c0504d" stroked="f" strokecolor="#5c83b4" strokeweight="2.25pt">
                  <v:textbox inset=",0,,0">
                    <w:txbxContent>
                      <w:p w14:paraId="26409D52" w14:textId="77777777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Pr="00EA01F5">
                          <w:rPr>
                            <w:noProof/>
                          </w:rPr>
                          <w:t>2</w:t>
                        </w:r>
                        <w:r w:rsidRPr="00EA01F5">
                          <w:rPr>
                            <w:noProof/>
                            <w:color w:val="2B579A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0" w:name="_heading=h.gjdgxs" w:colFirst="0" w:colLast="0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3049" w14:textId="77777777" w:rsidR="00FB2DFE" w:rsidRDefault="00FB2DFE">
      <w:pPr>
        <w:spacing w:after="0" w:line="240" w:lineRule="auto"/>
      </w:pPr>
      <w:r>
        <w:separator/>
      </w:r>
    </w:p>
  </w:footnote>
  <w:footnote w:type="continuationSeparator" w:id="0">
    <w:p w14:paraId="1EE5EB2C" w14:textId="77777777" w:rsidR="00FB2DFE" w:rsidRDefault="00FB2DFE">
      <w:pPr>
        <w:spacing w:after="0" w:line="240" w:lineRule="auto"/>
      </w:pPr>
      <w:r>
        <w:continuationSeparator/>
      </w:r>
    </w:p>
  </w:footnote>
  <w:footnote w:type="continuationNotice" w:id="1">
    <w:p w14:paraId="2771DE12" w14:textId="77777777" w:rsidR="00FB2DFE" w:rsidRDefault="00FB2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14CB6B61" w:rsidR="00204D14" w:rsidRDefault="00EE69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70ADFE33" wp14:editId="3C71C976">
          <wp:simplePos x="0" y="0"/>
          <wp:positionH relativeFrom="column">
            <wp:posOffset>-828675</wp:posOffset>
          </wp:positionH>
          <wp:positionV relativeFrom="paragraph">
            <wp:posOffset>-582295</wp:posOffset>
          </wp:positionV>
          <wp:extent cx="4791075" cy="1009650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204D14" w:rsidRDefault="00EE69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GQ502ziwAwZ6" int2:id="BaOdiHcT">
      <int2:state int2:value="Rejected" int2:type="AugLoop_Text_Critique"/>
    </int2:textHash>
    <int2:textHash int2:hashCode="ikoYc3lPsEQ6pa" int2:id="Ey32R1we">
      <int2:state int2:value="Rejected" int2:type="AugLoop_Text_Critique"/>
    </int2:textHash>
    <int2:textHash int2:hashCode="7XAwweTbv6znsZ" int2:id="MNQLuUh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607"/>
    <w:multiLevelType w:val="hybridMultilevel"/>
    <w:tmpl w:val="D86C5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0173"/>
    <w:multiLevelType w:val="hybridMultilevel"/>
    <w:tmpl w:val="12F45AE6"/>
    <w:lvl w:ilvl="0" w:tplc="2A04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287">
    <w:abstractNumId w:val="1"/>
  </w:num>
  <w:num w:numId="2" w16cid:durableId="16176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B1"/>
    <w:rsid w:val="0001237B"/>
    <w:rsid w:val="000558F5"/>
    <w:rsid w:val="00062E76"/>
    <w:rsid w:val="000844E6"/>
    <w:rsid w:val="0009316B"/>
    <w:rsid w:val="000E0673"/>
    <w:rsid w:val="001133C6"/>
    <w:rsid w:val="00143104"/>
    <w:rsid w:val="00144825"/>
    <w:rsid w:val="0019220B"/>
    <w:rsid w:val="001A5BD8"/>
    <w:rsid w:val="001E6653"/>
    <w:rsid w:val="00204D14"/>
    <w:rsid w:val="002133F2"/>
    <w:rsid w:val="00255C1C"/>
    <w:rsid w:val="00260AAB"/>
    <w:rsid w:val="002C1C4D"/>
    <w:rsid w:val="002F3642"/>
    <w:rsid w:val="0031769D"/>
    <w:rsid w:val="00346272"/>
    <w:rsid w:val="00350550"/>
    <w:rsid w:val="00364512"/>
    <w:rsid w:val="003938FE"/>
    <w:rsid w:val="003F5096"/>
    <w:rsid w:val="003F6CDB"/>
    <w:rsid w:val="003F6FEF"/>
    <w:rsid w:val="0042419C"/>
    <w:rsid w:val="00446B18"/>
    <w:rsid w:val="004555E6"/>
    <w:rsid w:val="004678DE"/>
    <w:rsid w:val="004719B2"/>
    <w:rsid w:val="005070B2"/>
    <w:rsid w:val="00526273"/>
    <w:rsid w:val="005370F3"/>
    <w:rsid w:val="00555635"/>
    <w:rsid w:val="00570F30"/>
    <w:rsid w:val="0062768F"/>
    <w:rsid w:val="00645F27"/>
    <w:rsid w:val="0065242D"/>
    <w:rsid w:val="0065713E"/>
    <w:rsid w:val="0066660D"/>
    <w:rsid w:val="00675B26"/>
    <w:rsid w:val="006E6AEF"/>
    <w:rsid w:val="006E7AE2"/>
    <w:rsid w:val="00725FC6"/>
    <w:rsid w:val="007E7498"/>
    <w:rsid w:val="008434DB"/>
    <w:rsid w:val="00847544"/>
    <w:rsid w:val="00861A47"/>
    <w:rsid w:val="00870070"/>
    <w:rsid w:val="008A4E8C"/>
    <w:rsid w:val="00923F6C"/>
    <w:rsid w:val="0092610D"/>
    <w:rsid w:val="009A089B"/>
    <w:rsid w:val="009D7B1D"/>
    <w:rsid w:val="00A024B1"/>
    <w:rsid w:val="00A04457"/>
    <w:rsid w:val="00A1797B"/>
    <w:rsid w:val="00A60474"/>
    <w:rsid w:val="00A90B3D"/>
    <w:rsid w:val="00A937A7"/>
    <w:rsid w:val="00AC5C65"/>
    <w:rsid w:val="00AD084E"/>
    <w:rsid w:val="00AD6FB3"/>
    <w:rsid w:val="00B024DF"/>
    <w:rsid w:val="00B14C54"/>
    <w:rsid w:val="00B50352"/>
    <w:rsid w:val="00B51B67"/>
    <w:rsid w:val="00BB7766"/>
    <w:rsid w:val="00BE1DD9"/>
    <w:rsid w:val="00C2A778"/>
    <w:rsid w:val="00C37AF4"/>
    <w:rsid w:val="00C53C5C"/>
    <w:rsid w:val="00C94EF3"/>
    <w:rsid w:val="00CF0760"/>
    <w:rsid w:val="00D05D87"/>
    <w:rsid w:val="00DB0433"/>
    <w:rsid w:val="00E140F1"/>
    <w:rsid w:val="00E21B66"/>
    <w:rsid w:val="00E5209C"/>
    <w:rsid w:val="00E551DC"/>
    <w:rsid w:val="00E82A1C"/>
    <w:rsid w:val="00EA01F5"/>
    <w:rsid w:val="00EB62B0"/>
    <w:rsid w:val="00EE698A"/>
    <w:rsid w:val="00F9616F"/>
    <w:rsid w:val="00FB2DFE"/>
    <w:rsid w:val="00FC335B"/>
    <w:rsid w:val="03EDB39F"/>
    <w:rsid w:val="05035B09"/>
    <w:rsid w:val="062E6D2A"/>
    <w:rsid w:val="08D46BFE"/>
    <w:rsid w:val="0954C14F"/>
    <w:rsid w:val="0A419E5B"/>
    <w:rsid w:val="0AFD9D38"/>
    <w:rsid w:val="0C8E2F34"/>
    <w:rsid w:val="0E8C79E5"/>
    <w:rsid w:val="0F48491C"/>
    <w:rsid w:val="0FD10E5B"/>
    <w:rsid w:val="10301F85"/>
    <w:rsid w:val="10D3E6D8"/>
    <w:rsid w:val="115818FA"/>
    <w:rsid w:val="11941471"/>
    <w:rsid w:val="11C6E1A4"/>
    <w:rsid w:val="1254B847"/>
    <w:rsid w:val="137CC45C"/>
    <w:rsid w:val="1664DF46"/>
    <w:rsid w:val="167E3462"/>
    <w:rsid w:val="169D44A9"/>
    <w:rsid w:val="17083DEF"/>
    <w:rsid w:val="17910890"/>
    <w:rsid w:val="18A2C967"/>
    <w:rsid w:val="198BC685"/>
    <w:rsid w:val="19E9827B"/>
    <w:rsid w:val="1C359C07"/>
    <w:rsid w:val="1C67780E"/>
    <w:rsid w:val="1E671EBA"/>
    <w:rsid w:val="1EC65E44"/>
    <w:rsid w:val="1EE3816D"/>
    <w:rsid w:val="1F83478B"/>
    <w:rsid w:val="209A107A"/>
    <w:rsid w:val="209AB53B"/>
    <w:rsid w:val="212FB0E9"/>
    <w:rsid w:val="21EB11EB"/>
    <w:rsid w:val="220DA165"/>
    <w:rsid w:val="24B7790C"/>
    <w:rsid w:val="2554E665"/>
    <w:rsid w:val="25B57B5D"/>
    <w:rsid w:val="2643A97B"/>
    <w:rsid w:val="26A5CBBD"/>
    <w:rsid w:val="2716E1CA"/>
    <w:rsid w:val="27310E3F"/>
    <w:rsid w:val="28BD647C"/>
    <w:rsid w:val="2D850595"/>
    <w:rsid w:val="30DF51CA"/>
    <w:rsid w:val="315E7619"/>
    <w:rsid w:val="32D171B9"/>
    <w:rsid w:val="3323BBDA"/>
    <w:rsid w:val="3483E717"/>
    <w:rsid w:val="372B674E"/>
    <w:rsid w:val="3866E814"/>
    <w:rsid w:val="3B596D61"/>
    <w:rsid w:val="3BF518D1"/>
    <w:rsid w:val="3CD2D403"/>
    <w:rsid w:val="3D1086ED"/>
    <w:rsid w:val="3F5A3174"/>
    <w:rsid w:val="40179FC0"/>
    <w:rsid w:val="409121E0"/>
    <w:rsid w:val="411D378A"/>
    <w:rsid w:val="4184E6E6"/>
    <w:rsid w:val="43ACD327"/>
    <w:rsid w:val="440AE58E"/>
    <w:rsid w:val="44A9EB5B"/>
    <w:rsid w:val="45B497A0"/>
    <w:rsid w:val="4AF6D0BE"/>
    <w:rsid w:val="4CF3D472"/>
    <w:rsid w:val="4F28F7D9"/>
    <w:rsid w:val="5183CE45"/>
    <w:rsid w:val="52DB239A"/>
    <w:rsid w:val="550E2798"/>
    <w:rsid w:val="5655ABC1"/>
    <w:rsid w:val="58396F6F"/>
    <w:rsid w:val="5BE9FC53"/>
    <w:rsid w:val="5CCFF306"/>
    <w:rsid w:val="5E29E037"/>
    <w:rsid w:val="5E71B7B4"/>
    <w:rsid w:val="5EF4FE10"/>
    <w:rsid w:val="5F2EFC08"/>
    <w:rsid w:val="5FD6594C"/>
    <w:rsid w:val="6002BF01"/>
    <w:rsid w:val="601DFC73"/>
    <w:rsid w:val="605D748E"/>
    <w:rsid w:val="6061139E"/>
    <w:rsid w:val="6082EFCC"/>
    <w:rsid w:val="6172BB91"/>
    <w:rsid w:val="63F01AF4"/>
    <w:rsid w:val="64734EF6"/>
    <w:rsid w:val="64D05996"/>
    <w:rsid w:val="64E6D6FE"/>
    <w:rsid w:val="660F1F57"/>
    <w:rsid w:val="671DF8A4"/>
    <w:rsid w:val="68DE0991"/>
    <w:rsid w:val="6C9F8C4A"/>
    <w:rsid w:val="6D4B0322"/>
    <w:rsid w:val="6DCF2922"/>
    <w:rsid w:val="6ECA2C30"/>
    <w:rsid w:val="6F5DB5F1"/>
    <w:rsid w:val="6FCF29FA"/>
    <w:rsid w:val="70A35B34"/>
    <w:rsid w:val="71FBE56D"/>
    <w:rsid w:val="7330B338"/>
    <w:rsid w:val="739D9D53"/>
    <w:rsid w:val="743F61F0"/>
    <w:rsid w:val="74C8FAE5"/>
    <w:rsid w:val="74EE662E"/>
    <w:rsid w:val="7575482D"/>
    <w:rsid w:val="76EBEC48"/>
    <w:rsid w:val="77C11382"/>
    <w:rsid w:val="78BEF34F"/>
    <w:rsid w:val="78D601E4"/>
    <w:rsid w:val="793BF513"/>
    <w:rsid w:val="7BEB21F4"/>
    <w:rsid w:val="7CDA14CE"/>
    <w:rsid w:val="7DB39585"/>
    <w:rsid w:val="7DF2E66D"/>
    <w:rsid w:val="7E6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1FA"/>
  <w15:docId w15:val="{A143A1FE-3752-49BC-8D07-EF1548B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5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s://onlinelearning.teacherinduction.i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3" ma:contentTypeDescription="Create a new document." ma:contentTypeScope="" ma:versionID="3975815ea632146b67b3bd9ba166a86a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ce5c81c439646e9ef84c5031e0534064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B8A203-18EB-463A-A93E-A91B05BFA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74C92-EDCD-4B6F-AB0C-CE828459C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262918-25D5-451B-808C-1D34AEB27210}">
  <ds:schemaRefs>
    <ds:schemaRef ds:uri="http://www.w3.org/XML/1998/namespace"/>
    <ds:schemaRef ds:uri="7630ae88-9023-4e9e-b049-743ab2c07744"/>
    <ds:schemaRef ds:uri="http://schemas.microsoft.com/office/infopath/2007/PartnerControls"/>
    <ds:schemaRef ds:uri="46da6fe7-9f01-4e2c-8767-23ae1d36ae7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Links>
    <vt:vector size="6" baseType="variant"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https://onlinelearning.teacherinduction.ie/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Pearl Heneghan</cp:lastModifiedBy>
  <cp:revision>52</cp:revision>
  <dcterms:created xsi:type="dcterms:W3CDTF">2023-11-28T22:52:00Z</dcterms:created>
  <dcterms:modified xsi:type="dcterms:W3CDTF">2023-12-06T11:31:00Z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2023-11-28T22:52:33Z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ce2b643e-1f0d-486a-b879-290123bc826f</vt:lpwstr>
  </property>
  <property fmtid="{D5CDD505-2E9C-101B-9397-08002B2CF9AE}" pid="10" name="MSIP_Label_d1756428-4d52-4035-8892-3fe934e1c91d_ContentBits">
    <vt:lpwstr>0</vt:lpwstr>
  </property>
</Properties>
</file>